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5D5C7" w14:textId="77777777" w:rsidR="00C6108B" w:rsidRPr="00C6108B" w:rsidRDefault="00C6108B" w:rsidP="00B4615C">
      <w:pPr>
        <w:spacing w:after="0" w:line="240" w:lineRule="auto"/>
        <w:jc w:val="center"/>
        <w:rPr>
          <w:rFonts w:ascii="Arial" w:eastAsia="Times New Roman" w:hAnsi="Arial" w:cs="Arial"/>
          <w:sz w:val="52"/>
          <w:szCs w:val="52"/>
        </w:rPr>
      </w:pPr>
      <w:r w:rsidRPr="00C6108B">
        <w:rPr>
          <w:rFonts w:ascii="Arial" w:eastAsia="Times New Roman" w:hAnsi="Arial" w:cs="Arial"/>
          <w:sz w:val="52"/>
          <w:szCs w:val="52"/>
        </w:rPr>
        <w:t>Adoption Support Plan</w:t>
      </w:r>
    </w:p>
    <w:p w14:paraId="1F672317" w14:textId="77777777" w:rsidR="00C6108B" w:rsidRPr="00C6108B" w:rsidRDefault="00C6108B" w:rsidP="00C6108B">
      <w:pPr>
        <w:spacing w:after="0" w:line="240" w:lineRule="auto"/>
        <w:jc w:val="center"/>
        <w:rPr>
          <w:rFonts w:ascii="Arial" w:eastAsia="Times New Roman" w:hAnsi="Arial" w:cs="Arial"/>
        </w:rPr>
      </w:pPr>
      <w:r w:rsidRPr="00C6108B">
        <w:rPr>
          <w:rFonts w:ascii="Arial" w:eastAsia="Times New Roman" w:hAnsi="Arial" w:cs="Arial"/>
        </w:rPr>
        <w:t>Adoption Support Services (Local Authorities) Regulations 2005</w:t>
      </w:r>
    </w:p>
    <w:p w14:paraId="52B9DD21" w14:textId="77777777" w:rsidR="00C6108B" w:rsidRPr="00C6108B" w:rsidRDefault="00C6108B" w:rsidP="00C6108B">
      <w:pPr>
        <w:spacing w:after="0" w:line="240" w:lineRule="auto"/>
        <w:jc w:val="center"/>
        <w:rPr>
          <w:rFonts w:ascii="Arial" w:eastAsia="Times New Roman" w:hAnsi="Arial" w:cs="Arial"/>
        </w:rPr>
      </w:pPr>
      <w:r w:rsidRPr="00C6108B">
        <w:rPr>
          <w:rFonts w:ascii="Arial" w:eastAsia="Times New Roman" w:hAnsi="Arial" w:cs="Arial"/>
        </w:rPr>
        <w:t>This Document should be attached to the Adoption Placement Report.</w:t>
      </w:r>
    </w:p>
    <w:p w14:paraId="3F652889" w14:textId="77777777" w:rsidR="00C6108B" w:rsidRPr="00C6108B" w:rsidRDefault="00C6108B" w:rsidP="00C6108B">
      <w:pPr>
        <w:spacing w:after="0" w:line="240" w:lineRule="auto"/>
        <w:jc w:val="center"/>
        <w:rPr>
          <w:rFonts w:ascii="Arial" w:eastAsia="Times New Roman" w:hAnsi="Arial" w:cs="Arial"/>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491"/>
      </w:tblGrid>
      <w:tr w:rsidR="00C6108B" w:rsidRPr="00C6108B" w14:paraId="35153493" w14:textId="77777777" w:rsidTr="00D91661">
        <w:tc>
          <w:tcPr>
            <w:tcW w:w="10491" w:type="dxa"/>
            <w:shd w:val="clear" w:color="auto" w:fill="D9D9D9"/>
          </w:tcPr>
          <w:p w14:paraId="01341039" w14:textId="77777777" w:rsidR="00066E86" w:rsidRDefault="00C6108B" w:rsidP="00066E86">
            <w:pPr>
              <w:spacing w:after="0" w:line="240" w:lineRule="auto"/>
              <w:jc w:val="both"/>
              <w:rPr>
                <w:ins w:id="0" w:author="Andersen, Sandra (People)" w:date="2021-03-06T08:44:00Z"/>
                <w:rFonts w:ascii="Arial" w:eastAsia="Times New Roman" w:hAnsi="Arial" w:cs="Arial"/>
                <w:b/>
              </w:rPr>
            </w:pPr>
            <w:r w:rsidRPr="00C6108B">
              <w:rPr>
                <w:rFonts w:ascii="Arial" w:eastAsia="Times New Roman" w:hAnsi="Arial" w:cs="Arial"/>
                <w:b/>
              </w:rPr>
              <w:t>For each of the following headings below please state what the</w:t>
            </w:r>
            <w:r w:rsidR="00527290">
              <w:rPr>
                <w:rFonts w:ascii="Arial" w:eastAsia="Times New Roman" w:hAnsi="Arial" w:cs="Arial"/>
                <w:b/>
              </w:rPr>
              <w:t xml:space="preserve"> anticipated needs are for the future and what the </w:t>
            </w:r>
            <w:r w:rsidR="00527290" w:rsidRPr="00C6108B">
              <w:rPr>
                <w:rFonts w:ascii="Arial" w:eastAsia="Times New Roman" w:hAnsi="Arial" w:cs="Arial"/>
                <w:b/>
              </w:rPr>
              <w:t>proposals</w:t>
            </w:r>
            <w:r w:rsidRPr="00C6108B">
              <w:rPr>
                <w:rFonts w:ascii="Arial" w:eastAsia="Times New Roman" w:hAnsi="Arial" w:cs="Arial"/>
                <w:b/>
              </w:rPr>
              <w:t xml:space="preserve"> are for adoption support</w:t>
            </w:r>
            <w:r w:rsidR="00C811B9">
              <w:rPr>
                <w:rFonts w:ascii="Arial" w:eastAsia="Times New Roman" w:hAnsi="Arial" w:cs="Arial"/>
                <w:b/>
              </w:rPr>
              <w:t xml:space="preserve">. </w:t>
            </w:r>
          </w:p>
          <w:p w14:paraId="3424D99F" w14:textId="21C3CC91" w:rsidR="00C6108B" w:rsidRDefault="00C811B9" w:rsidP="00066E86">
            <w:pPr>
              <w:spacing w:after="0" w:line="240" w:lineRule="auto"/>
              <w:jc w:val="both"/>
              <w:rPr>
                <w:rFonts w:ascii="Arial" w:eastAsia="Times New Roman" w:hAnsi="Arial" w:cs="Arial"/>
                <w:b/>
              </w:rPr>
            </w:pPr>
            <w:r>
              <w:rPr>
                <w:rFonts w:ascii="Arial" w:eastAsia="Times New Roman" w:hAnsi="Arial" w:cs="Arial"/>
                <w:b/>
              </w:rPr>
              <w:t>Add more detailed information  if needed to the relevant  section</w:t>
            </w:r>
          </w:p>
          <w:p w14:paraId="424A4ACA" w14:textId="77777777" w:rsidR="00B47872" w:rsidRDefault="00B47872" w:rsidP="00C6108B">
            <w:pPr>
              <w:spacing w:after="0" w:line="240" w:lineRule="auto"/>
              <w:jc w:val="center"/>
              <w:rPr>
                <w:rFonts w:ascii="Arial" w:eastAsia="Times New Roman" w:hAnsi="Arial" w:cs="Arial"/>
                <w:b/>
              </w:rPr>
            </w:pPr>
          </w:p>
          <w:p w14:paraId="26D0D8AD" w14:textId="2DF29201" w:rsidR="00C811B9" w:rsidRPr="00B47872" w:rsidRDefault="00C811B9" w:rsidP="00C6108B">
            <w:pPr>
              <w:spacing w:after="0" w:line="240" w:lineRule="auto"/>
              <w:jc w:val="center"/>
              <w:rPr>
                <w:rFonts w:ascii="Arial" w:eastAsia="Times New Roman" w:hAnsi="Arial" w:cs="Arial"/>
                <w:b/>
              </w:rPr>
            </w:pPr>
            <w:r w:rsidRPr="00B47872">
              <w:rPr>
                <w:rFonts w:ascii="Arial" w:eastAsia="Times New Roman" w:hAnsi="Arial" w:cs="Arial"/>
                <w:b/>
              </w:rPr>
              <w:t xml:space="preserve">Please refer  to those  involved by name </w:t>
            </w:r>
            <w:r w:rsidR="00066E86">
              <w:rPr>
                <w:rFonts w:ascii="Arial" w:eastAsia="Times New Roman" w:hAnsi="Arial" w:cs="Arial"/>
                <w:b/>
              </w:rPr>
              <w:t xml:space="preserve">only </w:t>
            </w:r>
          </w:p>
        </w:tc>
      </w:tr>
    </w:tbl>
    <w:p w14:paraId="098EA912" w14:textId="77777777" w:rsidR="00C6108B" w:rsidRPr="00C6108B" w:rsidRDefault="00C6108B" w:rsidP="00C6108B">
      <w:pPr>
        <w:spacing w:after="0" w:line="240" w:lineRule="auto"/>
        <w:ind w:left="-1020"/>
        <w:rPr>
          <w:rFonts w:ascii="Arial" w:eastAsia="Times New Roman" w:hAnsi="Arial" w:cs="Arial"/>
          <w:b/>
        </w:rPr>
      </w:pPr>
    </w:p>
    <w:p w14:paraId="40F8DDD2" w14:textId="77777777" w:rsidR="00C6108B" w:rsidRDefault="00C6108B" w:rsidP="00C6108B">
      <w:pPr>
        <w:spacing w:after="0" w:line="240" w:lineRule="auto"/>
        <w:rPr>
          <w:rFonts w:ascii="Arial" w:eastAsia="Times New Roman" w:hAnsi="Arial" w:cs="Arial"/>
          <w:sz w:val="24"/>
          <w:szCs w:val="24"/>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527290" w:rsidRPr="00C6108B" w14:paraId="3213B992" w14:textId="77777777" w:rsidTr="007E70AF">
        <w:tc>
          <w:tcPr>
            <w:tcW w:w="10491" w:type="dxa"/>
            <w:shd w:val="clear" w:color="auto" w:fill="D9D9D9"/>
          </w:tcPr>
          <w:p w14:paraId="2662A9AB" w14:textId="77777777" w:rsidR="00527290" w:rsidRPr="00C6108B" w:rsidRDefault="00527290" w:rsidP="007E70AF">
            <w:pPr>
              <w:spacing w:after="0" w:line="240" w:lineRule="auto"/>
              <w:rPr>
                <w:rFonts w:ascii="Arial" w:eastAsia="Times New Roman" w:hAnsi="Arial" w:cs="Arial"/>
                <w:b/>
                <w:sz w:val="24"/>
                <w:szCs w:val="24"/>
                <w:lang w:val="en-US"/>
              </w:rPr>
            </w:pPr>
            <w:bookmarkStart w:id="1" w:name="_Hlk11330521"/>
            <w:r w:rsidRPr="00C6108B">
              <w:rPr>
                <w:rFonts w:ascii="Arial" w:eastAsia="Times New Roman" w:hAnsi="Arial" w:cs="Arial"/>
                <w:b/>
                <w:sz w:val="24"/>
                <w:szCs w:val="24"/>
                <w:lang w:val="en-US"/>
              </w:rPr>
              <w:t>Health Needs (State specific health needs)</w:t>
            </w:r>
          </w:p>
        </w:tc>
      </w:tr>
      <w:tr w:rsidR="00527290" w:rsidRPr="00C6108B" w14:paraId="335D9C6F" w14:textId="77777777" w:rsidTr="007E70AF">
        <w:tc>
          <w:tcPr>
            <w:tcW w:w="10491" w:type="dxa"/>
            <w:tcBorders>
              <w:bottom w:val="single" w:sz="4" w:space="0" w:color="auto"/>
            </w:tcBorders>
            <w:shd w:val="clear" w:color="auto" w:fill="auto"/>
          </w:tcPr>
          <w:p w14:paraId="39C2F593" w14:textId="73F4D798" w:rsidR="00527290" w:rsidRDefault="00527290" w:rsidP="007E70AF">
            <w:pPr>
              <w:spacing w:after="0" w:line="240" w:lineRule="auto"/>
              <w:rPr>
                <w:rFonts w:ascii="Arial" w:eastAsia="Times New Roman" w:hAnsi="Arial" w:cs="Arial"/>
                <w:b/>
                <w:sz w:val="24"/>
                <w:szCs w:val="24"/>
                <w:lang w:val="en-US"/>
              </w:rPr>
            </w:pPr>
          </w:p>
          <w:p w14:paraId="12FFCE58" w14:textId="7A9BBDA3" w:rsidR="00D4372E" w:rsidRDefault="00D4372E" w:rsidP="007E70AF">
            <w:pPr>
              <w:spacing w:after="0" w:line="240" w:lineRule="auto"/>
              <w:rPr>
                <w:rFonts w:ascii="Arial" w:eastAsia="Times New Roman" w:hAnsi="Arial" w:cs="Arial"/>
                <w:b/>
                <w:sz w:val="24"/>
                <w:szCs w:val="24"/>
                <w:lang w:val="en-US"/>
              </w:rPr>
            </w:pPr>
          </w:p>
          <w:p w14:paraId="35C2713A" w14:textId="77777777" w:rsidR="00527290" w:rsidRPr="00C6108B" w:rsidRDefault="00527290" w:rsidP="007E70AF">
            <w:pPr>
              <w:spacing w:after="0" w:line="240" w:lineRule="auto"/>
              <w:rPr>
                <w:rFonts w:ascii="Arial" w:eastAsia="Times New Roman" w:hAnsi="Arial" w:cs="Arial"/>
                <w:b/>
                <w:sz w:val="24"/>
                <w:szCs w:val="24"/>
                <w:lang w:val="en-US"/>
              </w:rPr>
            </w:pPr>
          </w:p>
          <w:p w14:paraId="7F7E8267" w14:textId="77777777" w:rsidR="00527290" w:rsidRPr="00C6108B" w:rsidRDefault="00527290" w:rsidP="007E70AF">
            <w:pPr>
              <w:spacing w:after="0" w:line="240" w:lineRule="auto"/>
              <w:rPr>
                <w:rFonts w:ascii="Arial" w:eastAsia="Times New Roman" w:hAnsi="Arial" w:cs="Arial"/>
                <w:b/>
                <w:sz w:val="24"/>
                <w:szCs w:val="24"/>
                <w:lang w:val="en-US"/>
              </w:rPr>
            </w:pPr>
          </w:p>
        </w:tc>
      </w:tr>
      <w:tr w:rsidR="00527290" w:rsidRPr="00C6108B" w14:paraId="28D430D4" w14:textId="77777777" w:rsidTr="007E70AF">
        <w:tc>
          <w:tcPr>
            <w:tcW w:w="10491" w:type="dxa"/>
            <w:shd w:val="clear" w:color="auto" w:fill="D9D9D9"/>
          </w:tcPr>
          <w:p w14:paraId="29472146" w14:textId="77777777" w:rsidR="00527290" w:rsidRPr="00C6108B" w:rsidRDefault="00527290" w:rsidP="007E70AF">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Services to be provided</w:t>
            </w:r>
          </w:p>
        </w:tc>
      </w:tr>
      <w:tr w:rsidR="00527290" w:rsidRPr="00C6108B" w14:paraId="66066572" w14:textId="77777777" w:rsidTr="007E70AF">
        <w:tc>
          <w:tcPr>
            <w:tcW w:w="10491" w:type="dxa"/>
            <w:tcBorders>
              <w:bottom w:val="single" w:sz="4" w:space="0" w:color="auto"/>
            </w:tcBorders>
            <w:shd w:val="clear" w:color="auto" w:fill="auto"/>
          </w:tcPr>
          <w:p w14:paraId="6F6209E8" w14:textId="77777777" w:rsidR="00527290" w:rsidRPr="00C6108B" w:rsidRDefault="00527290" w:rsidP="007E70AF">
            <w:pPr>
              <w:spacing w:after="0" w:line="240" w:lineRule="auto"/>
              <w:rPr>
                <w:rFonts w:ascii="Arial" w:eastAsia="Times New Roman" w:hAnsi="Arial" w:cs="Arial"/>
                <w:sz w:val="24"/>
                <w:szCs w:val="24"/>
                <w:lang w:val="en-US"/>
              </w:rPr>
            </w:pPr>
          </w:p>
          <w:p w14:paraId="1F2301C5" w14:textId="6F335AF1" w:rsidR="00527290" w:rsidRPr="00C6108B" w:rsidRDefault="00527290"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w:t>
            </w:r>
            <w:r w:rsidR="00E77A5F">
              <w:rPr>
                <w:rFonts w:ascii="Arial" w:eastAsia="Times New Roman" w:hAnsi="Arial" w:cs="Arial"/>
                <w:sz w:val="24"/>
                <w:szCs w:val="24"/>
                <w:lang w:val="en-US"/>
              </w:rPr>
              <w:t>….</w:t>
            </w:r>
            <w:r w:rsidR="00F73453">
              <w:rPr>
                <w:rFonts w:ascii="Arial" w:eastAsia="Times New Roman" w:hAnsi="Arial" w:cs="Arial"/>
                <w:sz w:val="24"/>
                <w:szCs w:val="24"/>
                <w:lang w:val="en-US"/>
              </w:rPr>
              <w:t>…………</w:t>
            </w:r>
            <w:r w:rsidR="00E77A5F" w:rsidRPr="00C811B9">
              <w:rPr>
                <w:rFonts w:ascii="Arial" w:eastAsia="Times New Roman" w:hAnsi="Arial" w:cs="Arial"/>
                <w:b/>
                <w:bCs/>
                <w:sz w:val="24"/>
                <w:szCs w:val="24"/>
                <w:lang w:val="en-US"/>
              </w:rPr>
              <w:t>insert name</w:t>
            </w:r>
            <w:r w:rsidR="00417534" w:rsidRPr="00C811B9">
              <w:rPr>
                <w:rFonts w:ascii="Arial" w:eastAsia="Times New Roman" w:hAnsi="Arial" w:cs="Arial"/>
                <w:b/>
                <w:bCs/>
                <w:sz w:val="24"/>
                <w:szCs w:val="24"/>
                <w:lang w:val="en-US"/>
              </w:rPr>
              <w:t xml:space="preserve"> </w:t>
            </w:r>
            <w:r w:rsidR="00E77A5F" w:rsidRPr="00C811B9">
              <w:rPr>
                <w:rFonts w:ascii="Arial" w:eastAsia="Times New Roman" w:hAnsi="Arial" w:cs="Arial"/>
                <w:b/>
                <w:bCs/>
                <w:sz w:val="24"/>
                <w:szCs w:val="24"/>
                <w:lang w:val="en-US"/>
              </w:rPr>
              <w:t>of child’s</w:t>
            </w:r>
            <w:r w:rsidR="00C811B9" w:rsidRPr="00C811B9">
              <w:rPr>
                <w:rFonts w:ascii="Arial" w:eastAsia="Times New Roman" w:hAnsi="Arial" w:cs="Arial"/>
                <w:b/>
                <w:bCs/>
                <w:sz w:val="24"/>
                <w:szCs w:val="24"/>
                <w:lang w:val="en-US"/>
              </w:rPr>
              <w:t xml:space="preserve"> </w:t>
            </w:r>
            <w:r w:rsidR="00066E86">
              <w:rPr>
                <w:rFonts w:ascii="Arial" w:eastAsia="Times New Roman" w:hAnsi="Arial" w:cs="Arial"/>
                <w:b/>
                <w:bCs/>
                <w:sz w:val="24"/>
                <w:szCs w:val="24"/>
                <w:lang w:val="en-US"/>
              </w:rPr>
              <w:t>s</w:t>
            </w:r>
            <w:r w:rsidRPr="00C811B9">
              <w:rPr>
                <w:rFonts w:ascii="Arial" w:eastAsia="Times New Roman" w:hAnsi="Arial" w:cs="Arial"/>
                <w:b/>
                <w:bCs/>
                <w:sz w:val="24"/>
                <w:szCs w:val="24"/>
                <w:lang w:val="en-US"/>
              </w:rPr>
              <w:t xml:space="preserve">ocial </w:t>
            </w:r>
            <w:r w:rsidR="00066E86">
              <w:rPr>
                <w:rFonts w:ascii="Arial" w:eastAsia="Times New Roman" w:hAnsi="Arial" w:cs="Arial"/>
                <w:b/>
                <w:bCs/>
                <w:sz w:val="24"/>
                <w:szCs w:val="24"/>
                <w:lang w:val="en-US"/>
              </w:rPr>
              <w:t>w</w:t>
            </w:r>
            <w:r w:rsidRPr="00C811B9">
              <w:rPr>
                <w:rFonts w:ascii="Arial" w:eastAsia="Times New Roman" w:hAnsi="Arial" w:cs="Arial"/>
                <w:b/>
                <w:bCs/>
                <w:sz w:val="24"/>
                <w:szCs w:val="24"/>
                <w:lang w:val="en-US"/>
              </w:rPr>
              <w:t>orker</w:t>
            </w:r>
            <w:r w:rsidRPr="00C6108B">
              <w:rPr>
                <w:rFonts w:ascii="Arial" w:eastAsia="Times New Roman" w:hAnsi="Arial" w:cs="Arial"/>
                <w:sz w:val="24"/>
                <w:szCs w:val="24"/>
                <w:lang w:val="en-US"/>
              </w:rPr>
              <w:t xml:space="preserve"> will ensure all medical records are transferred following placement. Prior to an Adoption Order being granted, </w:t>
            </w:r>
            <w:r w:rsidRPr="00C6108B">
              <w:rPr>
                <w:rFonts w:ascii="Arial" w:eastAsia="Times New Roman" w:hAnsi="Arial" w:cs="Arial"/>
                <w:b/>
                <w:sz w:val="24"/>
                <w:szCs w:val="24"/>
                <w:lang w:val="en-US"/>
              </w:rPr>
              <w:t>insert child’s</w:t>
            </w:r>
            <w:r w:rsidR="00A1674C">
              <w:rPr>
                <w:rFonts w:ascii="Arial" w:eastAsia="Times New Roman" w:hAnsi="Arial" w:cs="Arial"/>
                <w:b/>
                <w:sz w:val="24"/>
                <w:szCs w:val="24"/>
                <w:lang w:val="en-US"/>
              </w:rPr>
              <w:t xml:space="preserve"> </w:t>
            </w:r>
            <w:r w:rsidR="00A1674C" w:rsidRPr="00C811B9">
              <w:rPr>
                <w:rFonts w:ascii="Arial" w:eastAsia="Times New Roman" w:hAnsi="Arial" w:cs="Arial"/>
                <w:b/>
                <w:bCs/>
                <w:sz w:val="24"/>
                <w:szCs w:val="24"/>
                <w:lang w:val="en-US"/>
              </w:rPr>
              <w:t>Social Worker</w:t>
            </w:r>
            <w:r w:rsidRPr="00C6108B">
              <w:rPr>
                <w:rFonts w:ascii="Arial" w:eastAsia="Times New Roman" w:hAnsi="Arial" w:cs="Arial"/>
                <w:sz w:val="24"/>
                <w:szCs w:val="24"/>
                <w:lang w:val="en-US"/>
              </w:rPr>
              <w:t xml:space="preserve"> will remain responsible for providing support to </w:t>
            </w:r>
            <w:r w:rsidRPr="00C6108B">
              <w:rPr>
                <w:rFonts w:ascii="Arial" w:eastAsia="Times New Roman" w:hAnsi="Arial" w:cs="Arial"/>
                <w:b/>
                <w:sz w:val="24"/>
                <w:szCs w:val="24"/>
                <w:lang w:val="en-US"/>
              </w:rPr>
              <w:t>insert child’s name</w:t>
            </w:r>
            <w:r w:rsidRPr="00C6108B">
              <w:rPr>
                <w:rFonts w:ascii="Arial" w:eastAsia="Times New Roman" w:hAnsi="Arial" w:cs="Arial"/>
                <w:sz w:val="24"/>
                <w:szCs w:val="24"/>
                <w:lang w:val="en-US"/>
              </w:rPr>
              <w:t xml:space="preserve"> within the adoptive placement.</w:t>
            </w:r>
          </w:p>
          <w:p w14:paraId="1D07990B" w14:textId="77777777" w:rsidR="00527290" w:rsidRPr="00C6108B" w:rsidRDefault="00527290"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  </w:t>
            </w:r>
          </w:p>
          <w:p w14:paraId="4786F07F" w14:textId="21921936" w:rsidR="00527290" w:rsidRPr="00C6108B" w:rsidRDefault="00527290"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 </w:t>
            </w:r>
            <w:r w:rsidR="00F73453">
              <w:rPr>
                <w:rFonts w:ascii="Arial" w:eastAsia="Times New Roman" w:hAnsi="Arial" w:cs="Arial"/>
                <w:sz w:val="24"/>
                <w:szCs w:val="24"/>
                <w:lang w:val="en-US"/>
              </w:rPr>
              <w:t>…</w:t>
            </w:r>
            <w:r w:rsidR="00C811B9" w:rsidRPr="00C811B9">
              <w:rPr>
                <w:rFonts w:ascii="Arial" w:eastAsia="Times New Roman" w:hAnsi="Arial" w:cs="Arial"/>
                <w:b/>
                <w:bCs/>
                <w:sz w:val="24"/>
                <w:szCs w:val="24"/>
                <w:lang w:val="en-US"/>
              </w:rPr>
              <w:t xml:space="preserve">insert </w:t>
            </w:r>
            <w:r w:rsidR="00417534" w:rsidRPr="00C811B9">
              <w:rPr>
                <w:rFonts w:ascii="Arial" w:eastAsia="Times New Roman" w:hAnsi="Arial" w:cs="Arial"/>
                <w:b/>
                <w:bCs/>
                <w:sz w:val="24"/>
                <w:szCs w:val="24"/>
                <w:lang w:val="en-US"/>
              </w:rPr>
              <w:t xml:space="preserve">name of </w:t>
            </w:r>
            <w:r w:rsidR="00066E86">
              <w:rPr>
                <w:rFonts w:ascii="Arial" w:eastAsia="Times New Roman" w:hAnsi="Arial" w:cs="Arial"/>
                <w:b/>
                <w:bCs/>
                <w:sz w:val="24"/>
                <w:szCs w:val="24"/>
                <w:lang w:val="en-US"/>
              </w:rPr>
              <w:t>p</w:t>
            </w:r>
            <w:r w:rsidRPr="00C811B9">
              <w:rPr>
                <w:rFonts w:ascii="Arial" w:eastAsia="Times New Roman" w:hAnsi="Arial" w:cs="Arial"/>
                <w:b/>
                <w:bCs/>
                <w:sz w:val="24"/>
                <w:szCs w:val="24"/>
                <w:lang w:val="en-US"/>
              </w:rPr>
              <w:t xml:space="preserve">rospective </w:t>
            </w:r>
            <w:r w:rsidR="00066E86">
              <w:rPr>
                <w:rFonts w:ascii="Arial" w:eastAsia="Times New Roman" w:hAnsi="Arial" w:cs="Arial"/>
                <w:b/>
                <w:bCs/>
                <w:sz w:val="24"/>
                <w:szCs w:val="24"/>
                <w:lang w:val="en-US"/>
              </w:rPr>
              <w:t>a</w:t>
            </w:r>
            <w:r w:rsidRPr="00C811B9">
              <w:rPr>
                <w:rFonts w:ascii="Arial" w:eastAsia="Times New Roman" w:hAnsi="Arial" w:cs="Arial"/>
                <w:b/>
                <w:bCs/>
                <w:sz w:val="24"/>
                <w:szCs w:val="24"/>
                <w:lang w:val="en-US"/>
              </w:rPr>
              <w:t>dopt</w:t>
            </w:r>
            <w:r w:rsidR="00121C59">
              <w:rPr>
                <w:rFonts w:ascii="Arial" w:eastAsia="Times New Roman" w:hAnsi="Arial" w:cs="Arial"/>
                <w:b/>
                <w:bCs/>
                <w:sz w:val="24"/>
                <w:szCs w:val="24"/>
                <w:lang w:val="en-US"/>
              </w:rPr>
              <w:t>er</w:t>
            </w:r>
            <w:r w:rsidRPr="00C6108B">
              <w:rPr>
                <w:rFonts w:ascii="Arial" w:eastAsia="Times New Roman" w:hAnsi="Arial" w:cs="Arial"/>
                <w:sz w:val="24"/>
                <w:szCs w:val="24"/>
                <w:lang w:val="en-US"/>
              </w:rPr>
              <w:t xml:space="preserve"> to ensure </w:t>
            </w:r>
            <w:r w:rsidRPr="00C6108B">
              <w:rPr>
                <w:rFonts w:ascii="Arial" w:eastAsia="Times New Roman" w:hAnsi="Arial" w:cs="Arial"/>
                <w:b/>
                <w:sz w:val="24"/>
                <w:szCs w:val="24"/>
                <w:lang w:val="en-US"/>
              </w:rPr>
              <w:t>insert child’s name</w:t>
            </w:r>
            <w:r>
              <w:rPr>
                <w:rFonts w:ascii="Arial" w:eastAsia="Times New Roman" w:hAnsi="Arial" w:cs="Arial"/>
                <w:b/>
                <w:sz w:val="24"/>
                <w:szCs w:val="24"/>
                <w:lang w:val="en-US"/>
              </w:rPr>
              <w:t xml:space="preserve"> </w:t>
            </w:r>
            <w:r w:rsidRPr="00C6108B">
              <w:rPr>
                <w:rFonts w:ascii="Arial" w:eastAsia="Times New Roman" w:hAnsi="Arial" w:cs="Arial"/>
                <w:sz w:val="24"/>
                <w:szCs w:val="24"/>
                <w:lang w:val="en-US"/>
              </w:rPr>
              <w:t xml:space="preserve">is registered with GP, Dentist and Optician and other relevant health services. </w:t>
            </w:r>
          </w:p>
          <w:p w14:paraId="1EC50624" w14:textId="77777777" w:rsidR="00527290" w:rsidRPr="00C6108B" w:rsidRDefault="00527290" w:rsidP="007E70AF">
            <w:pPr>
              <w:spacing w:after="0" w:line="240" w:lineRule="auto"/>
              <w:rPr>
                <w:rFonts w:ascii="Arial" w:eastAsia="Times New Roman" w:hAnsi="Arial" w:cs="Arial"/>
                <w:sz w:val="24"/>
                <w:szCs w:val="24"/>
                <w:lang w:val="en-US"/>
              </w:rPr>
            </w:pPr>
          </w:p>
          <w:p w14:paraId="38E5E170" w14:textId="0AEE676B" w:rsidR="00527290" w:rsidRPr="00C6108B" w:rsidRDefault="00527290"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 </w:t>
            </w:r>
            <w:r w:rsidR="00C811B9" w:rsidRPr="00C811B9">
              <w:rPr>
                <w:rFonts w:ascii="Arial" w:eastAsia="Times New Roman" w:hAnsi="Arial" w:cs="Arial"/>
                <w:b/>
                <w:bCs/>
                <w:sz w:val="24"/>
                <w:szCs w:val="24"/>
                <w:lang w:val="en-US"/>
              </w:rPr>
              <w:t xml:space="preserve">Insert </w:t>
            </w:r>
            <w:r w:rsidR="00E77A5F">
              <w:rPr>
                <w:rFonts w:ascii="Arial" w:eastAsia="Times New Roman" w:hAnsi="Arial" w:cs="Arial"/>
                <w:b/>
                <w:bCs/>
                <w:sz w:val="24"/>
                <w:szCs w:val="24"/>
                <w:lang w:val="en-US"/>
              </w:rPr>
              <w:t>n</w:t>
            </w:r>
            <w:r w:rsidR="00417534" w:rsidRPr="00C811B9">
              <w:rPr>
                <w:rFonts w:ascii="Arial" w:eastAsia="Times New Roman" w:hAnsi="Arial" w:cs="Arial"/>
                <w:b/>
                <w:bCs/>
                <w:sz w:val="24"/>
                <w:szCs w:val="24"/>
                <w:lang w:val="en-US"/>
              </w:rPr>
              <w:t xml:space="preserve">ame of </w:t>
            </w:r>
            <w:r w:rsidR="00066E86">
              <w:rPr>
                <w:rFonts w:ascii="Arial" w:eastAsia="Times New Roman" w:hAnsi="Arial" w:cs="Arial"/>
                <w:b/>
                <w:bCs/>
                <w:sz w:val="24"/>
                <w:szCs w:val="24"/>
                <w:lang w:val="en-US"/>
              </w:rPr>
              <w:t>c</w:t>
            </w:r>
            <w:r w:rsidR="00C30CFB" w:rsidRPr="00C811B9">
              <w:rPr>
                <w:rFonts w:ascii="Arial" w:eastAsia="Times New Roman" w:hAnsi="Arial" w:cs="Arial"/>
                <w:b/>
                <w:bCs/>
                <w:sz w:val="24"/>
                <w:szCs w:val="24"/>
                <w:lang w:val="en-US"/>
              </w:rPr>
              <w:t>hildren’s</w:t>
            </w:r>
            <w:r w:rsidRPr="00C811B9">
              <w:rPr>
                <w:rFonts w:ascii="Arial" w:eastAsia="Times New Roman" w:hAnsi="Arial" w:cs="Arial"/>
                <w:b/>
                <w:bCs/>
                <w:sz w:val="24"/>
                <w:szCs w:val="24"/>
                <w:lang w:val="en-US"/>
              </w:rPr>
              <w:t xml:space="preserve"> </w:t>
            </w:r>
            <w:r w:rsidR="00066E86">
              <w:rPr>
                <w:rFonts w:ascii="Arial" w:eastAsia="Times New Roman" w:hAnsi="Arial" w:cs="Arial"/>
                <w:b/>
                <w:bCs/>
                <w:sz w:val="24"/>
                <w:szCs w:val="24"/>
                <w:lang w:val="en-US"/>
              </w:rPr>
              <w:t>s</w:t>
            </w:r>
            <w:r w:rsidRPr="00C811B9">
              <w:rPr>
                <w:rFonts w:ascii="Arial" w:eastAsia="Times New Roman" w:hAnsi="Arial" w:cs="Arial"/>
                <w:b/>
                <w:bCs/>
                <w:sz w:val="24"/>
                <w:szCs w:val="24"/>
                <w:lang w:val="en-US"/>
              </w:rPr>
              <w:t xml:space="preserve">ocial </w:t>
            </w:r>
            <w:r w:rsidR="00066E86">
              <w:rPr>
                <w:rFonts w:ascii="Arial" w:eastAsia="Times New Roman" w:hAnsi="Arial" w:cs="Arial"/>
                <w:b/>
                <w:bCs/>
                <w:sz w:val="24"/>
                <w:szCs w:val="24"/>
                <w:lang w:val="en-US"/>
              </w:rPr>
              <w:t>w</w:t>
            </w:r>
            <w:r w:rsidRPr="00C811B9">
              <w:rPr>
                <w:rFonts w:ascii="Arial" w:eastAsia="Times New Roman" w:hAnsi="Arial" w:cs="Arial"/>
                <w:b/>
                <w:bCs/>
                <w:sz w:val="24"/>
                <w:szCs w:val="24"/>
                <w:lang w:val="en-US"/>
              </w:rPr>
              <w:t>orker</w:t>
            </w:r>
            <w:r w:rsidRPr="00C6108B">
              <w:rPr>
                <w:rFonts w:ascii="Arial" w:eastAsia="Times New Roman" w:hAnsi="Arial" w:cs="Arial"/>
                <w:sz w:val="24"/>
                <w:szCs w:val="24"/>
                <w:lang w:val="en-US"/>
              </w:rPr>
              <w:t xml:space="preserve">, to ensure that </w:t>
            </w:r>
            <w:r w:rsidR="00C811B9" w:rsidRPr="00C811B9">
              <w:rPr>
                <w:rFonts w:ascii="Arial" w:eastAsia="Times New Roman" w:hAnsi="Arial" w:cs="Arial"/>
                <w:b/>
                <w:bCs/>
                <w:sz w:val="24"/>
                <w:szCs w:val="24"/>
                <w:lang w:val="en-US"/>
              </w:rPr>
              <w:t xml:space="preserve">insert </w:t>
            </w:r>
            <w:r w:rsidR="00E77A5F" w:rsidRPr="00C811B9">
              <w:rPr>
                <w:rFonts w:ascii="Arial" w:eastAsia="Times New Roman" w:hAnsi="Arial" w:cs="Arial"/>
                <w:b/>
                <w:bCs/>
                <w:sz w:val="24"/>
                <w:szCs w:val="24"/>
                <w:lang w:val="en-US"/>
              </w:rPr>
              <w:t>name of prospective</w:t>
            </w:r>
            <w:r w:rsidRPr="00C811B9">
              <w:rPr>
                <w:rFonts w:ascii="Arial" w:eastAsia="Times New Roman" w:hAnsi="Arial" w:cs="Arial"/>
                <w:b/>
                <w:bCs/>
                <w:sz w:val="24"/>
                <w:szCs w:val="24"/>
                <w:lang w:val="en-US"/>
              </w:rPr>
              <w:t xml:space="preserve"> adopt</w:t>
            </w:r>
            <w:r w:rsidR="00E77A5F">
              <w:rPr>
                <w:rFonts w:ascii="Arial" w:eastAsia="Times New Roman" w:hAnsi="Arial" w:cs="Arial"/>
                <w:b/>
                <w:bCs/>
                <w:sz w:val="24"/>
                <w:szCs w:val="24"/>
                <w:lang w:val="en-US"/>
              </w:rPr>
              <w:t>ers</w:t>
            </w:r>
            <w:r w:rsidRPr="00C6108B">
              <w:rPr>
                <w:rFonts w:ascii="Arial" w:eastAsia="Times New Roman" w:hAnsi="Arial" w:cs="Arial"/>
                <w:sz w:val="24"/>
                <w:szCs w:val="24"/>
                <w:lang w:val="en-US"/>
              </w:rPr>
              <w:t xml:space="preserve"> are supported with the transition of health service and to provide the equivalent support to </w:t>
            </w:r>
            <w:r w:rsidR="00C811B9" w:rsidRPr="00C811B9">
              <w:rPr>
                <w:rFonts w:ascii="Arial" w:eastAsia="Times New Roman" w:hAnsi="Arial" w:cs="Arial"/>
                <w:b/>
                <w:bCs/>
                <w:sz w:val="24"/>
                <w:szCs w:val="24"/>
                <w:lang w:val="en-US"/>
              </w:rPr>
              <w:t>insert name of prospective</w:t>
            </w:r>
            <w:r w:rsidR="00C811B9" w:rsidRPr="00E77A5F">
              <w:rPr>
                <w:rFonts w:ascii="Arial" w:eastAsia="Times New Roman" w:hAnsi="Arial" w:cs="Arial"/>
                <w:b/>
                <w:bCs/>
                <w:sz w:val="24"/>
                <w:szCs w:val="24"/>
                <w:lang w:val="en-US"/>
              </w:rPr>
              <w:t xml:space="preserve"> adopters</w:t>
            </w:r>
            <w:r w:rsidRPr="00C6108B">
              <w:rPr>
                <w:rFonts w:ascii="Arial" w:eastAsia="Times New Roman" w:hAnsi="Arial" w:cs="Arial"/>
                <w:sz w:val="24"/>
                <w:szCs w:val="24"/>
                <w:lang w:val="en-US"/>
              </w:rPr>
              <w:t xml:space="preserve"> to maintain the placement.</w:t>
            </w:r>
          </w:p>
        </w:tc>
      </w:tr>
      <w:tr w:rsidR="00527290" w:rsidRPr="00C6108B" w14:paraId="15CFE63C" w14:textId="77777777" w:rsidTr="007E70AF">
        <w:tc>
          <w:tcPr>
            <w:tcW w:w="10491" w:type="dxa"/>
            <w:shd w:val="clear" w:color="auto" w:fill="D9D9D9"/>
          </w:tcPr>
          <w:p w14:paraId="1E6EA580" w14:textId="77777777" w:rsidR="00527290" w:rsidRPr="00C6108B" w:rsidRDefault="00527290" w:rsidP="007E70AF">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Timescale and Review</w:t>
            </w:r>
          </w:p>
        </w:tc>
      </w:tr>
      <w:tr w:rsidR="00527290" w:rsidRPr="00C6108B" w14:paraId="15A5E1E9" w14:textId="77777777" w:rsidTr="007E70AF">
        <w:tc>
          <w:tcPr>
            <w:tcW w:w="10491" w:type="dxa"/>
            <w:shd w:val="clear" w:color="auto" w:fill="auto"/>
          </w:tcPr>
          <w:p w14:paraId="63C05141" w14:textId="0A787EEC" w:rsidR="00527290" w:rsidRDefault="00527290" w:rsidP="00527290">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Prior to an Adoption Order being granted, </w:t>
            </w:r>
            <w:r w:rsidRPr="00C6108B">
              <w:rPr>
                <w:rFonts w:ascii="Arial" w:eastAsia="Times New Roman" w:hAnsi="Arial" w:cs="Arial"/>
                <w:b/>
                <w:sz w:val="24"/>
                <w:szCs w:val="24"/>
                <w:lang w:val="en-US"/>
              </w:rPr>
              <w:t>insert child’s name</w:t>
            </w:r>
            <w:r w:rsidRPr="00C6108B">
              <w:rPr>
                <w:rFonts w:ascii="Arial" w:eastAsia="Times New Roman" w:hAnsi="Arial" w:cs="Arial"/>
                <w:sz w:val="24"/>
                <w:szCs w:val="24"/>
                <w:lang w:val="en-US"/>
              </w:rPr>
              <w:t xml:space="preserve"> health and development will be reviewed as part of the </w:t>
            </w:r>
            <w:r w:rsidR="00417534">
              <w:rPr>
                <w:rFonts w:ascii="Arial" w:eastAsia="Times New Roman" w:hAnsi="Arial" w:cs="Arial"/>
                <w:sz w:val="24"/>
                <w:szCs w:val="24"/>
                <w:lang w:val="en-US"/>
              </w:rPr>
              <w:t xml:space="preserve">home </w:t>
            </w:r>
            <w:r w:rsidRPr="00C6108B">
              <w:rPr>
                <w:rFonts w:ascii="Arial" w:eastAsia="Times New Roman" w:hAnsi="Arial" w:cs="Arial"/>
                <w:sz w:val="24"/>
                <w:szCs w:val="24"/>
                <w:lang w:val="en-US"/>
              </w:rPr>
              <w:t xml:space="preserve">visits carried out by </w:t>
            </w:r>
            <w:r w:rsidRPr="00C6108B">
              <w:rPr>
                <w:rFonts w:ascii="Arial" w:eastAsia="Times New Roman" w:hAnsi="Arial" w:cs="Arial"/>
                <w:b/>
                <w:sz w:val="24"/>
                <w:szCs w:val="24"/>
                <w:lang w:val="en-US"/>
              </w:rPr>
              <w:t>insert names of child</w:t>
            </w:r>
            <w:r w:rsidR="00CD4CAE">
              <w:rPr>
                <w:rFonts w:ascii="Arial" w:eastAsia="Times New Roman" w:hAnsi="Arial" w:cs="Arial"/>
                <w:b/>
                <w:sz w:val="24"/>
                <w:szCs w:val="24"/>
                <w:lang w:val="en-US"/>
              </w:rPr>
              <w:t>’s</w:t>
            </w:r>
            <w:r w:rsidRPr="00C6108B">
              <w:rPr>
                <w:rFonts w:ascii="Arial" w:eastAsia="Times New Roman" w:hAnsi="Arial" w:cs="Arial"/>
                <w:b/>
                <w:sz w:val="24"/>
                <w:szCs w:val="24"/>
                <w:lang w:val="en-US"/>
              </w:rPr>
              <w:t xml:space="preserve"> </w:t>
            </w:r>
            <w:r w:rsidR="006E7B69">
              <w:rPr>
                <w:rFonts w:ascii="Arial" w:eastAsia="Times New Roman" w:hAnsi="Arial" w:cs="Arial"/>
                <w:b/>
                <w:bCs/>
                <w:sz w:val="24"/>
                <w:szCs w:val="24"/>
                <w:lang w:val="en-US"/>
              </w:rPr>
              <w:t>s</w:t>
            </w:r>
            <w:r w:rsidR="00A1674C" w:rsidRPr="00C811B9">
              <w:rPr>
                <w:rFonts w:ascii="Arial" w:eastAsia="Times New Roman" w:hAnsi="Arial" w:cs="Arial"/>
                <w:b/>
                <w:bCs/>
                <w:sz w:val="24"/>
                <w:szCs w:val="24"/>
                <w:lang w:val="en-US"/>
              </w:rPr>
              <w:t xml:space="preserve">ocial </w:t>
            </w:r>
            <w:r w:rsidR="006E7B69">
              <w:rPr>
                <w:rFonts w:ascii="Arial" w:eastAsia="Times New Roman" w:hAnsi="Arial" w:cs="Arial"/>
                <w:b/>
                <w:bCs/>
                <w:sz w:val="24"/>
                <w:szCs w:val="24"/>
                <w:lang w:val="en-US"/>
              </w:rPr>
              <w:t>w</w:t>
            </w:r>
            <w:r w:rsidR="00A1674C" w:rsidRPr="00C811B9">
              <w:rPr>
                <w:rFonts w:ascii="Arial" w:eastAsia="Times New Roman" w:hAnsi="Arial" w:cs="Arial"/>
                <w:b/>
                <w:bCs/>
                <w:sz w:val="24"/>
                <w:szCs w:val="24"/>
                <w:lang w:val="en-US"/>
              </w:rPr>
              <w:t>orker</w:t>
            </w:r>
            <w:r w:rsidR="00A1674C" w:rsidRPr="00C6108B" w:rsidDel="00A1674C">
              <w:rPr>
                <w:rFonts w:ascii="Arial" w:eastAsia="Times New Roman" w:hAnsi="Arial" w:cs="Arial"/>
                <w:b/>
                <w:sz w:val="24"/>
                <w:szCs w:val="24"/>
                <w:lang w:val="en-US"/>
              </w:rPr>
              <w:t xml:space="preserve"> </w:t>
            </w:r>
            <w:r w:rsidRPr="00C6108B">
              <w:rPr>
                <w:rFonts w:ascii="Arial" w:eastAsia="Times New Roman" w:hAnsi="Arial" w:cs="Arial"/>
                <w:b/>
                <w:sz w:val="24"/>
                <w:szCs w:val="24"/>
                <w:lang w:val="en-US"/>
              </w:rPr>
              <w:t xml:space="preserve">and </w:t>
            </w:r>
            <w:r w:rsidR="006E7B69">
              <w:rPr>
                <w:rFonts w:ascii="Arial" w:eastAsia="Times New Roman" w:hAnsi="Arial" w:cs="Arial"/>
                <w:b/>
                <w:sz w:val="24"/>
                <w:szCs w:val="24"/>
                <w:lang w:val="en-US"/>
              </w:rPr>
              <w:t>a</w:t>
            </w:r>
            <w:r w:rsidRPr="00C6108B">
              <w:rPr>
                <w:rFonts w:ascii="Arial" w:eastAsia="Times New Roman" w:hAnsi="Arial" w:cs="Arial"/>
                <w:b/>
                <w:sz w:val="24"/>
                <w:szCs w:val="24"/>
                <w:lang w:val="en-US"/>
              </w:rPr>
              <w:t xml:space="preserve">doption </w:t>
            </w:r>
            <w:r w:rsidR="006E7B69">
              <w:rPr>
                <w:rFonts w:ascii="Arial" w:eastAsia="Times New Roman" w:hAnsi="Arial" w:cs="Arial"/>
                <w:b/>
                <w:bCs/>
                <w:sz w:val="24"/>
                <w:szCs w:val="24"/>
                <w:lang w:val="en-US"/>
              </w:rPr>
              <w:t>s</w:t>
            </w:r>
            <w:r w:rsidR="00A1674C" w:rsidRPr="00C811B9">
              <w:rPr>
                <w:rFonts w:ascii="Arial" w:eastAsia="Times New Roman" w:hAnsi="Arial" w:cs="Arial"/>
                <w:b/>
                <w:bCs/>
                <w:sz w:val="24"/>
                <w:szCs w:val="24"/>
                <w:lang w:val="en-US"/>
              </w:rPr>
              <w:t xml:space="preserve">ocial </w:t>
            </w:r>
            <w:r w:rsidR="006E7B69">
              <w:rPr>
                <w:rFonts w:ascii="Arial" w:eastAsia="Times New Roman" w:hAnsi="Arial" w:cs="Arial"/>
                <w:b/>
                <w:bCs/>
                <w:sz w:val="24"/>
                <w:szCs w:val="24"/>
                <w:lang w:val="en-US"/>
              </w:rPr>
              <w:t>w</w:t>
            </w:r>
            <w:r w:rsidR="00A1674C" w:rsidRPr="00C811B9">
              <w:rPr>
                <w:rFonts w:ascii="Arial" w:eastAsia="Times New Roman" w:hAnsi="Arial" w:cs="Arial"/>
                <w:b/>
                <w:bCs/>
                <w:sz w:val="24"/>
                <w:szCs w:val="24"/>
                <w:lang w:val="en-US"/>
              </w:rPr>
              <w:t>orker</w:t>
            </w:r>
            <w:r w:rsidRPr="00C6108B">
              <w:rPr>
                <w:rFonts w:ascii="Arial" w:eastAsia="Times New Roman" w:hAnsi="Arial" w:cs="Arial"/>
                <w:sz w:val="24"/>
                <w:szCs w:val="24"/>
                <w:lang w:val="en-US"/>
              </w:rPr>
              <w:t xml:space="preserve">, and will also be discussed as part of the </w:t>
            </w:r>
            <w:r w:rsidR="00417534">
              <w:rPr>
                <w:rFonts w:ascii="Arial" w:eastAsia="Times New Roman" w:hAnsi="Arial" w:cs="Arial"/>
                <w:sz w:val="24"/>
                <w:szCs w:val="24"/>
                <w:lang w:val="en-US"/>
              </w:rPr>
              <w:t>child’s  review</w:t>
            </w:r>
            <w:r w:rsidRPr="00C6108B">
              <w:rPr>
                <w:rFonts w:ascii="Arial" w:eastAsia="Times New Roman" w:hAnsi="Arial" w:cs="Arial"/>
                <w:sz w:val="24"/>
                <w:szCs w:val="24"/>
                <w:lang w:val="en-US"/>
              </w:rPr>
              <w:t xml:space="preserve">, with the first review being held within 28 days of </w:t>
            </w:r>
            <w:r w:rsidRPr="00527290">
              <w:rPr>
                <w:rFonts w:ascii="Arial" w:eastAsia="Times New Roman" w:hAnsi="Arial" w:cs="Arial"/>
                <w:b/>
                <w:sz w:val="24"/>
                <w:szCs w:val="24"/>
                <w:lang w:val="en-US"/>
              </w:rPr>
              <w:t>insert child’s name</w:t>
            </w:r>
            <w:r w:rsidRPr="00C6108B">
              <w:rPr>
                <w:rFonts w:ascii="Arial" w:eastAsia="Times New Roman" w:hAnsi="Arial" w:cs="Arial"/>
                <w:sz w:val="24"/>
                <w:szCs w:val="24"/>
                <w:lang w:val="en-US"/>
              </w:rPr>
              <w:t xml:space="preserve"> being placed with </w:t>
            </w:r>
            <w:r w:rsidRPr="00527290">
              <w:rPr>
                <w:rFonts w:ascii="Arial" w:eastAsia="Times New Roman" w:hAnsi="Arial" w:cs="Arial"/>
                <w:b/>
                <w:sz w:val="24"/>
                <w:szCs w:val="24"/>
                <w:lang w:val="en-US"/>
              </w:rPr>
              <w:t>insert prospective adopters’ names</w:t>
            </w:r>
            <w:r w:rsidRPr="00C6108B">
              <w:rPr>
                <w:rFonts w:ascii="Arial" w:eastAsia="Times New Roman" w:hAnsi="Arial" w:cs="Arial"/>
                <w:sz w:val="24"/>
                <w:szCs w:val="24"/>
                <w:lang w:val="en-US"/>
              </w:rPr>
              <w:t xml:space="preserve">. This will be reviewed </w:t>
            </w:r>
            <w:r w:rsidR="00BF5FAE">
              <w:rPr>
                <w:rFonts w:ascii="Arial" w:eastAsia="Times New Roman" w:hAnsi="Arial" w:cs="Arial"/>
                <w:sz w:val="24"/>
                <w:szCs w:val="24"/>
                <w:lang w:val="en-US"/>
              </w:rPr>
              <w:t>during ongoing</w:t>
            </w:r>
            <w:r w:rsidR="00417534">
              <w:rPr>
                <w:rFonts w:ascii="Arial" w:eastAsia="Times New Roman" w:hAnsi="Arial" w:cs="Arial"/>
                <w:sz w:val="24"/>
                <w:szCs w:val="24"/>
                <w:lang w:val="en-US"/>
              </w:rPr>
              <w:t xml:space="preserve"> reviews </w:t>
            </w:r>
            <w:r w:rsidRPr="00C6108B">
              <w:rPr>
                <w:rFonts w:ascii="Arial" w:eastAsia="Times New Roman" w:hAnsi="Arial" w:cs="Arial"/>
                <w:sz w:val="24"/>
                <w:szCs w:val="24"/>
                <w:lang w:val="en-US"/>
              </w:rPr>
              <w:t xml:space="preserve">until the </w:t>
            </w:r>
            <w:r w:rsidR="00C811B9">
              <w:rPr>
                <w:rFonts w:ascii="Arial" w:eastAsia="Times New Roman" w:hAnsi="Arial" w:cs="Arial"/>
                <w:sz w:val="24"/>
                <w:szCs w:val="24"/>
                <w:lang w:val="en-US"/>
              </w:rPr>
              <w:t xml:space="preserve">granting </w:t>
            </w:r>
            <w:r w:rsidR="00C811B9" w:rsidRPr="00C6108B">
              <w:rPr>
                <w:rFonts w:ascii="Arial" w:eastAsia="Times New Roman" w:hAnsi="Arial" w:cs="Arial"/>
                <w:sz w:val="24"/>
                <w:szCs w:val="24"/>
                <w:lang w:val="en-US"/>
              </w:rPr>
              <w:t>of</w:t>
            </w:r>
            <w:r w:rsidRPr="00C6108B">
              <w:rPr>
                <w:rFonts w:ascii="Arial" w:eastAsia="Times New Roman" w:hAnsi="Arial" w:cs="Arial"/>
                <w:sz w:val="24"/>
                <w:szCs w:val="24"/>
                <w:lang w:val="en-US"/>
              </w:rPr>
              <w:t xml:space="preserve"> an Adoption Order. </w:t>
            </w:r>
          </w:p>
          <w:p w14:paraId="63FA1310" w14:textId="77777777" w:rsidR="00527290" w:rsidRPr="00C6108B" w:rsidRDefault="00527290" w:rsidP="00527290">
            <w:pPr>
              <w:spacing w:after="0" w:line="240" w:lineRule="auto"/>
              <w:jc w:val="both"/>
              <w:rPr>
                <w:rFonts w:ascii="Arial" w:eastAsia="Times New Roman" w:hAnsi="Arial" w:cs="Arial"/>
                <w:sz w:val="24"/>
                <w:szCs w:val="24"/>
                <w:lang w:val="en-US"/>
              </w:rPr>
            </w:pPr>
          </w:p>
          <w:p w14:paraId="0BBA2E99" w14:textId="15037490" w:rsidR="00527290" w:rsidRDefault="00527290" w:rsidP="00527290">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Within the first three years of the Adoption Order being granted, </w:t>
            </w:r>
            <w:r w:rsidR="00C51B9D" w:rsidRPr="00C325DC">
              <w:rPr>
                <w:rFonts w:ascii="Arial" w:eastAsia="Times New Roman" w:hAnsi="Arial" w:cs="Arial"/>
                <w:b/>
                <w:bCs/>
                <w:sz w:val="24"/>
                <w:szCs w:val="24"/>
                <w:lang w:val="en-US"/>
              </w:rPr>
              <w:t xml:space="preserve">insert </w:t>
            </w:r>
            <w:r w:rsidRPr="00C325DC">
              <w:rPr>
                <w:rFonts w:ascii="Arial" w:eastAsia="Times New Roman" w:hAnsi="Arial" w:cs="Arial"/>
                <w:b/>
                <w:bCs/>
                <w:sz w:val="24"/>
                <w:szCs w:val="24"/>
                <w:lang w:val="en-US"/>
              </w:rPr>
              <w:t>prospective adopt</w:t>
            </w:r>
            <w:r w:rsidR="00E77A5F">
              <w:rPr>
                <w:rFonts w:ascii="Arial" w:eastAsia="Times New Roman" w:hAnsi="Arial" w:cs="Arial"/>
                <w:b/>
                <w:bCs/>
                <w:sz w:val="24"/>
                <w:szCs w:val="24"/>
                <w:lang w:val="en-US"/>
              </w:rPr>
              <w:t>ers</w:t>
            </w:r>
            <w:r w:rsidR="006E7B69">
              <w:rPr>
                <w:rFonts w:ascii="Arial" w:eastAsia="Times New Roman" w:hAnsi="Arial" w:cs="Arial"/>
                <w:b/>
                <w:bCs/>
                <w:sz w:val="24"/>
                <w:szCs w:val="24"/>
                <w:lang w:val="en-US"/>
              </w:rPr>
              <w:t>’</w:t>
            </w:r>
            <w:r w:rsidRPr="00C325DC">
              <w:rPr>
                <w:rFonts w:ascii="Arial" w:eastAsia="Times New Roman" w:hAnsi="Arial" w:cs="Arial"/>
                <w:b/>
                <w:bCs/>
                <w:sz w:val="24"/>
                <w:szCs w:val="24"/>
                <w:lang w:val="en-US"/>
              </w:rPr>
              <w:t xml:space="preserve"> </w:t>
            </w:r>
            <w:r w:rsidR="00C51B9D" w:rsidRPr="00C325DC">
              <w:rPr>
                <w:rFonts w:ascii="Arial" w:eastAsia="Times New Roman" w:hAnsi="Arial" w:cs="Arial"/>
                <w:b/>
                <w:bCs/>
                <w:sz w:val="24"/>
                <w:szCs w:val="24"/>
                <w:lang w:val="en-US"/>
              </w:rPr>
              <w:t>name</w:t>
            </w:r>
            <w:r w:rsidR="006E7B69">
              <w:rPr>
                <w:rFonts w:ascii="Arial" w:eastAsia="Times New Roman" w:hAnsi="Arial" w:cs="Arial"/>
                <w:b/>
                <w:bCs/>
                <w:sz w:val="24"/>
                <w:szCs w:val="24"/>
                <w:lang w:val="en-US"/>
              </w:rPr>
              <w:t>s</w:t>
            </w:r>
            <w:r w:rsidR="00C51B9D">
              <w:rPr>
                <w:rFonts w:ascii="Arial" w:eastAsia="Times New Roman" w:hAnsi="Arial" w:cs="Arial"/>
                <w:sz w:val="24"/>
                <w:szCs w:val="24"/>
                <w:lang w:val="en-US"/>
              </w:rPr>
              <w:t xml:space="preserve"> </w:t>
            </w:r>
            <w:r w:rsidRPr="00C6108B">
              <w:rPr>
                <w:rFonts w:ascii="Arial" w:eastAsia="Times New Roman" w:hAnsi="Arial" w:cs="Arial"/>
                <w:sz w:val="24"/>
                <w:szCs w:val="24"/>
                <w:lang w:val="en-US"/>
              </w:rPr>
              <w:t xml:space="preserve">will be entitled to approach the placing agency’s </w:t>
            </w:r>
            <w:ins w:id="2" w:author="Andersen, Sandra (People)" w:date="2021-06-10T14:26:00Z">
              <w:r w:rsidR="0062324C">
                <w:rPr>
                  <w:rFonts w:ascii="Arial" w:eastAsia="Times New Roman" w:hAnsi="Arial" w:cs="Arial"/>
                  <w:sz w:val="24"/>
                  <w:szCs w:val="24"/>
                  <w:lang w:val="en-US"/>
                </w:rPr>
                <w:t>Permanency</w:t>
              </w:r>
            </w:ins>
            <w:ins w:id="3" w:author="Andersen, Sandra (People)" w:date="2021-06-10T14:25:00Z">
              <w:r w:rsidR="0062324C">
                <w:rPr>
                  <w:rFonts w:ascii="Arial" w:eastAsia="Times New Roman" w:hAnsi="Arial" w:cs="Arial"/>
                  <w:sz w:val="24"/>
                  <w:szCs w:val="24"/>
                  <w:lang w:val="en-US"/>
                </w:rPr>
                <w:t xml:space="preserve"> </w:t>
              </w:r>
            </w:ins>
            <w:del w:id="4" w:author="Andersen, Sandra (People)" w:date="2021-06-10T14:25:00Z">
              <w:r w:rsidR="00A1674C" w:rsidDel="0062324C">
                <w:rPr>
                  <w:rFonts w:ascii="Arial" w:eastAsia="Times New Roman" w:hAnsi="Arial" w:cs="Arial"/>
                  <w:sz w:val="24"/>
                  <w:szCs w:val="24"/>
                  <w:lang w:val="en-US"/>
                </w:rPr>
                <w:delText xml:space="preserve">Adoption </w:delText>
              </w:r>
            </w:del>
            <w:r w:rsidR="00A1674C">
              <w:rPr>
                <w:rFonts w:ascii="Arial" w:eastAsia="Times New Roman" w:hAnsi="Arial" w:cs="Arial"/>
                <w:sz w:val="24"/>
                <w:szCs w:val="24"/>
                <w:lang w:val="en-US"/>
              </w:rPr>
              <w:t xml:space="preserve">Support Team </w:t>
            </w:r>
            <w:r w:rsidRPr="00C6108B">
              <w:rPr>
                <w:rFonts w:ascii="Arial" w:eastAsia="Times New Roman" w:hAnsi="Arial" w:cs="Arial"/>
                <w:sz w:val="24"/>
                <w:szCs w:val="24"/>
                <w:lang w:val="en-US"/>
              </w:rPr>
              <w:t xml:space="preserve">for an assessment of their support needs if there is a change which may determine an increase in </w:t>
            </w:r>
            <w:r w:rsidRPr="00527290">
              <w:rPr>
                <w:rFonts w:ascii="Arial" w:eastAsia="Times New Roman" w:hAnsi="Arial" w:cs="Arial"/>
                <w:b/>
                <w:sz w:val="24"/>
                <w:szCs w:val="24"/>
                <w:lang w:val="en-US"/>
              </w:rPr>
              <w:lastRenderedPageBreak/>
              <w:t>insert child’s name</w:t>
            </w:r>
            <w:r w:rsidRPr="00C6108B">
              <w:rPr>
                <w:rFonts w:ascii="Arial" w:eastAsia="Times New Roman" w:hAnsi="Arial" w:cs="Arial"/>
                <w:sz w:val="24"/>
                <w:szCs w:val="24"/>
                <w:lang w:val="en-US"/>
              </w:rPr>
              <w:t xml:space="preserve"> support needs; the provision of support at this stage will be assessed in light of this.</w:t>
            </w:r>
          </w:p>
          <w:p w14:paraId="3C470968" w14:textId="48C7DDBB" w:rsidR="00527290" w:rsidRPr="00C6108B" w:rsidRDefault="00527290" w:rsidP="00527290">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After three years the adopters can approach </w:t>
            </w:r>
            <w:r w:rsidR="00C811B9" w:rsidRPr="00C6108B">
              <w:rPr>
                <w:rFonts w:ascii="Arial" w:eastAsia="Times New Roman" w:hAnsi="Arial" w:cs="Arial"/>
                <w:sz w:val="24"/>
                <w:szCs w:val="24"/>
                <w:lang w:val="en-US"/>
              </w:rPr>
              <w:t xml:space="preserve">the </w:t>
            </w:r>
            <w:r w:rsidR="00E77A5F">
              <w:rPr>
                <w:rFonts w:ascii="Arial" w:eastAsia="Times New Roman" w:hAnsi="Arial" w:cs="Arial"/>
                <w:sz w:val="24"/>
                <w:szCs w:val="24"/>
                <w:lang w:val="en-US"/>
              </w:rPr>
              <w:t>R</w:t>
            </w:r>
            <w:r w:rsidR="00C811B9">
              <w:rPr>
                <w:rFonts w:ascii="Arial" w:eastAsia="Times New Roman" w:hAnsi="Arial" w:cs="Arial"/>
                <w:sz w:val="24"/>
                <w:szCs w:val="24"/>
                <w:lang w:val="en-US"/>
              </w:rPr>
              <w:t>egional</w:t>
            </w:r>
            <w:r w:rsidR="00F84DB6">
              <w:rPr>
                <w:rFonts w:ascii="Arial" w:eastAsia="Times New Roman" w:hAnsi="Arial" w:cs="Arial"/>
                <w:sz w:val="24"/>
                <w:szCs w:val="24"/>
                <w:lang w:val="en-US"/>
              </w:rPr>
              <w:t xml:space="preserve"> </w:t>
            </w:r>
            <w:r w:rsidR="00E77A5F">
              <w:rPr>
                <w:rFonts w:ascii="Arial" w:eastAsia="Times New Roman" w:hAnsi="Arial" w:cs="Arial"/>
                <w:sz w:val="24"/>
                <w:szCs w:val="24"/>
                <w:lang w:val="en-US"/>
              </w:rPr>
              <w:t>A</w:t>
            </w:r>
            <w:r w:rsidR="00F84DB6">
              <w:rPr>
                <w:rFonts w:ascii="Arial" w:eastAsia="Times New Roman" w:hAnsi="Arial" w:cs="Arial"/>
                <w:sz w:val="24"/>
                <w:szCs w:val="24"/>
                <w:lang w:val="en-US"/>
              </w:rPr>
              <w:t xml:space="preserve">doption </w:t>
            </w:r>
            <w:r w:rsidR="00E77A5F">
              <w:rPr>
                <w:rFonts w:ascii="Arial" w:eastAsia="Times New Roman" w:hAnsi="Arial" w:cs="Arial"/>
                <w:sz w:val="24"/>
                <w:szCs w:val="24"/>
                <w:lang w:val="en-US"/>
              </w:rPr>
              <w:t>A</w:t>
            </w:r>
            <w:r w:rsidR="00F84DB6">
              <w:rPr>
                <w:rFonts w:ascii="Arial" w:eastAsia="Times New Roman" w:hAnsi="Arial" w:cs="Arial"/>
                <w:sz w:val="24"/>
                <w:szCs w:val="24"/>
                <w:lang w:val="en-US"/>
              </w:rPr>
              <w:t xml:space="preserve">gency in </w:t>
            </w:r>
            <w:r w:rsidR="00841EAC">
              <w:rPr>
                <w:rFonts w:ascii="Arial" w:eastAsia="Times New Roman" w:hAnsi="Arial" w:cs="Arial"/>
                <w:sz w:val="24"/>
                <w:szCs w:val="24"/>
                <w:lang w:val="en-US"/>
              </w:rPr>
              <w:t xml:space="preserve">the  area in </w:t>
            </w:r>
            <w:r w:rsidR="00F84DB6">
              <w:rPr>
                <w:rFonts w:ascii="Arial" w:eastAsia="Times New Roman" w:hAnsi="Arial" w:cs="Arial"/>
                <w:sz w:val="24"/>
                <w:szCs w:val="24"/>
                <w:lang w:val="en-US"/>
              </w:rPr>
              <w:t xml:space="preserve">which </w:t>
            </w:r>
            <w:r w:rsidR="00E77A5F">
              <w:rPr>
                <w:rFonts w:ascii="Arial" w:eastAsia="Times New Roman" w:hAnsi="Arial" w:cs="Arial"/>
                <w:sz w:val="24"/>
                <w:szCs w:val="24"/>
                <w:lang w:val="en-US"/>
              </w:rPr>
              <w:t xml:space="preserve">they are </w:t>
            </w:r>
            <w:r w:rsidR="00F84DB6">
              <w:rPr>
                <w:rFonts w:ascii="Arial" w:eastAsia="Times New Roman" w:hAnsi="Arial" w:cs="Arial"/>
                <w:sz w:val="24"/>
                <w:szCs w:val="24"/>
                <w:lang w:val="en-US"/>
              </w:rPr>
              <w:t>liv</w:t>
            </w:r>
            <w:r w:rsidR="00E77A5F">
              <w:rPr>
                <w:rFonts w:ascii="Arial" w:eastAsia="Times New Roman" w:hAnsi="Arial" w:cs="Arial"/>
                <w:sz w:val="24"/>
                <w:szCs w:val="24"/>
                <w:lang w:val="en-US"/>
              </w:rPr>
              <w:t>ing</w:t>
            </w:r>
            <w:r w:rsidR="00F84DB6">
              <w:rPr>
                <w:rFonts w:ascii="Arial" w:eastAsia="Times New Roman" w:hAnsi="Arial" w:cs="Arial"/>
                <w:sz w:val="24"/>
                <w:szCs w:val="24"/>
                <w:lang w:val="en-US"/>
              </w:rPr>
              <w:t xml:space="preserve"> </w:t>
            </w:r>
            <w:r w:rsidRPr="00C6108B">
              <w:rPr>
                <w:rFonts w:ascii="Arial" w:eastAsia="Times New Roman" w:hAnsi="Arial" w:cs="Arial"/>
                <w:sz w:val="24"/>
                <w:szCs w:val="24"/>
                <w:lang w:val="en-US"/>
              </w:rPr>
              <w:t xml:space="preserve">for advice and </w:t>
            </w:r>
            <w:r w:rsidR="00E77A5F">
              <w:rPr>
                <w:rFonts w:ascii="Arial" w:eastAsia="Times New Roman" w:hAnsi="Arial" w:cs="Arial"/>
                <w:sz w:val="24"/>
                <w:szCs w:val="24"/>
                <w:lang w:val="en-US"/>
              </w:rPr>
              <w:t xml:space="preserve">information on </w:t>
            </w:r>
            <w:r w:rsidRPr="00C6108B">
              <w:rPr>
                <w:rFonts w:ascii="Arial" w:eastAsia="Times New Roman" w:hAnsi="Arial" w:cs="Arial"/>
                <w:sz w:val="24"/>
                <w:szCs w:val="24"/>
                <w:lang w:val="en-US"/>
              </w:rPr>
              <w:t>how to access additional support.</w:t>
            </w:r>
          </w:p>
          <w:p w14:paraId="27D4469E" w14:textId="77777777" w:rsidR="00527290" w:rsidRPr="00C6108B" w:rsidRDefault="00527290" w:rsidP="007E70AF">
            <w:pPr>
              <w:spacing w:after="0" w:line="240" w:lineRule="auto"/>
              <w:rPr>
                <w:rFonts w:ascii="Arial" w:eastAsia="Times New Roman" w:hAnsi="Arial" w:cs="Arial"/>
                <w:sz w:val="24"/>
                <w:szCs w:val="24"/>
                <w:lang w:val="en-US"/>
              </w:rPr>
            </w:pPr>
          </w:p>
        </w:tc>
      </w:tr>
      <w:bookmarkEnd w:id="1"/>
    </w:tbl>
    <w:p w14:paraId="17D85833" w14:textId="77777777" w:rsidR="00527290" w:rsidRDefault="00527290" w:rsidP="00C6108B">
      <w:pPr>
        <w:spacing w:after="0" w:line="240" w:lineRule="auto"/>
        <w:rPr>
          <w:rFonts w:ascii="Arial" w:eastAsia="Times New Roman" w:hAnsi="Arial" w:cs="Arial"/>
          <w:sz w:val="24"/>
          <w:szCs w:val="24"/>
          <w:lang w:val="en-US"/>
        </w:rPr>
      </w:pPr>
    </w:p>
    <w:p w14:paraId="61BC6AFA" w14:textId="77777777" w:rsidR="00527290" w:rsidRDefault="00527290" w:rsidP="00C6108B">
      <w:pPr>
        <w:spacing w:after="0" w:line="240" w:lineRule="auto"/>
        <w:rPr>
          <w:rFonts w:ascii="Arial" w:eastAsia="Times New Roman" w:hAnsi="Arial" w:cs="Arial"/>
          <w:sz w:val="24"/>
          <w:szCs w:val="24"/>
          <w:lang w:val="en-US"/>
        </w:rPr>
      </w:pPr>
    </w:p>
    <w:p w14:paraId="1460D97B" w14:textId="77777777" w:rsidR="00527290" w:rsidRDefault="00527290" w:rsidP="00C6108B">
      <w:pPr>
        <w:spacing w:after="0" w:line="240" w:lineRule="auto"/>
        <w:rPr>
          <w:rFonts w:ascii="Arial" w:eastAsia="Times New Roman" w:hAnsi="Arial" w:cs="Arial"/>
          <w:sz w:val="24"/>
          <w:szCs w:val="24"/>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527290" w:rsidRPr="00C6108B" w14:paraId="7D7F5C9D" w14:textId="77777777" w:rsidTr="007E70AF">
        <w:tc>
          <w:tcPr>
            <w:tcW w:w="10491" w:type="dxa"/>
            <w:shd w:val="clear" w:color="auto" w:fill="D9D9D9"/>
          </w:tcPr>
          <w:p w14:paraId="6284034C" w14:textId="49D09282" w:rsidR="00527290" w:rsidRPr="00C6108B" w:rsidRDefault="00527290" w:rsidP="007E70AF">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 xml:space="preserve">Education </w:t>
            </w:r>
            <w:r w:rsidR="00F73453" w:rsidRPr="00C6108B">
              <w:rPr>
                <w:rFonts w:ascii="Arial" w:eastAsia="Times New Roman" w:hAnsi="Arial" w:cs="Arial"/>
                <w:b/>
                <w:sz w:val="24"/>
                <w:szCs w:val="24"/>
                <w:lang w:val="en-US"/>
              </w:rPr>
              <w:t>needs (</w:t>
            </w:r>
            <w:r w:rsidRPr="00C6108B">
              <w:rPr>
                <w:rFonts w:ascii="Arial" w:eastAsia="Times New Roman" w:hAnsi="Arial" w:cs="Arial"/>
                <w:b/>
                <w:sz w:val="24"/>
                <w:szCs w:val="24"/>
                <w:lang w:val="en-US"/>
              </w:rPr>
              <w:t xml:space="preserve">state specific education </w:t>
            </w:r>
            <w:r w:rsidR="00E77A5F" w:rsidRPr="00C6108B">
              <w:rPr>
                <w:rFonts w:ascii="Arial" w:eastAsia="Times New Roman" w:hAnsi="Arial" w:cs="Arial"/>
                <w:b/>
                <w:sz w:val="24"/>
                <w:szCs w:val="24"/>
                <w:lang w:val="en-US"/>
              </w:rPr>
              <w:t>needs)</w:t>
            </w:r>
            <w:r w:rsidR="00E77A5F">
              <w:rPr>
                <w:rFonts w:ascii="Arial" w:eastAsia="Times New Roman" w:hAnsi="Arial" w:cs="Arial"/>
                <w:b/>
                <w:sz w:val="24"/>
                <w:szCs w:val="24"/>
                <w:lang w:val="en-US"/>
              </w:rPr>
              <w:t>.</w:t>
            </w:r>
            <w:r w:rsidR="00E77A5F" w:rsidRPr="00C6108B">
              <w:rPr>
                <w:rFonts w:ascii="Arial" w:eastAsia="Times New Roman" w:hAnsi="Arial" w:cs="Arial"/>
                <w:b/>
                <w:sz w:val="24"/>
                <w:szCs w:val="24"/>
                <w:lang w:val="en-US"/>
              </w:rPr>
              <w:t xml:space="preserve"> Attach</w:t>
            </w:r>
            <w:r w:rsidRPr="00C6108B">
              <w:rPr>
                <w:rFonts w:ascii="Arial" w:eastAsia="Times New Roman" w:hAnsi="Arial" w:cs="Arial"/>
                <w:b/>
                <w:sz w:val="24"/>
                <w:szCs w:val="24"/>
                <w:lang w:val="en-US"/>
              </w:rPr>
              <w:t xml:space="preserve"> </w:t>
            </w:r>
            <w:r w:rsidR="00E77A5F" w:rsidRPr="00C6108B">
              <w:rPr>
                <w:rFonts w:ascii="Arial" w:eastAsia="Times New Roman" w:hAnsi="Arial" w:cs="Arial"/>
                <w:b/>
                <w:sz w:val="24"/>
                <w:szCs w:val="24"/>
                <w:lang w:val="en-US"/>
              </w:rPr>
              <w:t>IEP, SEN</w:t>
            </w:r>
            <w:r w:rsidRPr="00C6108B">
              <w:rPr>
                <w:rFonts w:ascii="Arial" w:eastAsia="Times New Roman" w:hAnsi="Arial" w:cs="Arial"/>
                <w:b/>
                <w:sz w:val="24"/>
                <w:szCs w:val="24"/>
                <w:lang w:val="en-US"/>
              </w:rPr>
              <w:t>, PEP – Check with Virtual Head when placing school age children</w:t>
            </w:r>
          </w:p>
        </w:tc>
      </w:tr>
      <w:tr w:rsidR="00527290" w:rsidRPr="00C6108B" w14:paraId="20E4A2B3" w14:textId="77777777" w:rsidTr="007E70AF">
        <w:tc>
          <w:tcPr>
            <w:tcW w:w="10491" w:type="dxa"/>
            <w:tcBorders>
              <w:bottom w:val="single" w:sz="4" w:space="0" w:color="auto"/>
            </w:tcBorders>
            <w:shd w:val="clear" w:color="auto" w:fill="auto"/>
          </w:tcPr>
          <w:p w14:paraId="1A10E35B" w14:textId="77777777" w:rsidR="00527290" w:rsidRPr="00C6108B" w:rsidRDefault="00527290" w:rsidP="007E70AF">
            <w:pPr>
              <w:spacing w:after="0" w:line="240" w:lineRule="auto"/>
              <w:rPr>
                <w:rFonts w:ascii="Arial" w:eastAsia="Times New Roman" w:hAnsi="Arial" w:cs="Arial"/>
                <w:sz w:val="24"/>
                <w:szCs w:val="24"/>
                <w:lang w:val="en-US"/>
              </w:rPr>
            </w:pPr>
          </w:p>
          <w:p w14:paraId="36821868" w14:textId="2A09563A" w:rsidR="00D4372E" w:rsidRDefault="00D4372E" w:rsidP="007E70AF">
            <w:pPr>
              <w:spacing w:after="0" w:line="240" w:lineRule="auto"/>
              <w:rPr>
                <w:rFonts w:ascii="Arial" w:eastAsia="Times New Roman" w:hAnsi="Arial" w:cs="Arial"/>
                <w:sz w:val="24"/>
                <w:szCs w:val="24"/>
                <w:lang w:val="en-US"/>
              </w:rPr>
            </w:pPr>
          </w:p>
          <w:p w14:paraId="29EDBFD2" w14:textId="77777777" w:rsidR="00527290" w:rsidRPr="00C6108B" w:rsidRDefault="00527290" w:rsidP="007E70AF">
            <w:pPr>
              <w:spacing w:after="0" w:line="240" w:lineRule="auto"/>
              <w:rPr>
                <w:rFonts w:ascii="Arial" w:eastAsia="Times New Roman" w:hAnsi="Arial" w:cs="Arial"/>
                <w:sz w:val="24"/>
                <w:szCs w:val="24"/>
                <w:lang w:val="en-US"/>
              </w:rPr>
            </w:pPr>
          </w:p>
        </w:tc>
      </w:tr>
      <w:tr w:rsidR="00527290" w:rsidRPr="00C6108B" w14:paraId="54155FAE" w14:textId="77777777" w:rsidTr="007E70AF">
        <w:tc>
          <w:tcPr>
            <w:tcW w:w="10491" w:type="dxa"/>
            <w:shd w:val="clear" w:color="auto" w:fill="D9D9D9"/>
          </w:tcPr>
          <w:p w14:paraId="7E426479" w14:textId="77777777" w:rsidR="00527290" w:rsidRPr="00C6108B" w:rsidRDefault="00527290" w:rsidP="007E70AF">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 xml:space="preserve">Services to be provided </w:t>
            </w:r>
          </w:p>
        </w:tc>
      </w:tr>
      <w:tr w:rsidR="00527290" w:rsidRPr="00C6108B" w14:paraId="2973E8C7" w14:textId="77777777" w:rsidTr="007E70AF">
        <w:tc>
          <w:tcPr>
            <w:tcW w:w="10491" w:type="dxa"/>
            <w:tcBorders>
              <w:bottom w:val="single" w:sz="4" w:space="0" w:color="auto"/>
            </w:tcBorders>
            <w:shd w:val="clear" w:color="auto" w:fill="auto"/>
          </w:tcPr>
          <w:p w14:paraId="53047B70" w14:textId="77777777" w:rsidR="007E70AF" w:rsidRDefault="007E70AF"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It is proposed that </w:t>
            </w:r>
            <w:r w:rsidRPr="00C6108B">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educational needs will be met by the Local Education Authority and Education Services.</w:t>
            </w:r>
          </w:p>
          <w:p w14:paraId="6E0060BC" w14:textId="77777777" w:rsidR="007E70AF" w:rsidRPr="00C6108B" w:rsidRDefault="007E70AF" w:rsidP="007E70AF">
            <w:pPr>
              <w:spacing w:after="0" w:line="240" w:lineRule="auto"/>
              <w:rPr>
                <w:rFonts w:ascii="Arial" w:eastAsia="Times New Roman" w:hAnsi="Arial" w:cs="Arial"/>
                <w:sz w:val="24"/>
                <w:szCs w:val="24"/>
                <w:lang w:val="en-US"/>
              </w:rPr>
            </w:pPr>
          </w:p>
          <w:p w14:paraId="1F8BFF77" w14:textId="5DC648F5" w:rsidR="007E70AF" w:rsidRPr="00C6108B" w:rsidRDefault="007E70AF"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 </w:t>
            </w:r>
            <w:r w:rsidR="00F73453">
              <w:rPr>
                <w:rFonts w:ascii="Arial" w:eastAsia="Times New Roman" w:hAnsi="Arial" w:cs="Arial"/>
                <w:sz w:val="24"/>
                <w:szCs w:val="24"/>
                <w:lang w:val="en-US"/>
              </w:rPr>
              <w:t>……..</w:t>
            </w:r>
            <w:r w:rsidR="00C811B9" w:rsidRPr="00C811B9">
              <w:rPr>
                <w:rFonts w:ascii="Arial" w:eastAsia="Times New Roman" w:hAnsi="Arial" w:cs="Arial"/>
                <w:b/>
                <w:bCs/>
                <w:sz w:val="24"/>
                <w:szCs w:val="24"/>
                <w:lang w:val="en-US"/>
              </w:rPr>
              <w:t xml:space="preserve">insert </w:t>
            </w:r>
            <w:r w:rsidR="00E77A5F">
              <w:rPr>
                <w:rFonts w:ascii="Arial" w:eastAsia="Times New Roman" w:hAnsi="Arial" w:cs="Arial"/>
                <w:b/>
                <w:bCs/>
                <w:sz w:val="24"/>
                <w:szCs w:val="24"/>
                <w:lang w:val="en-US"/>
              </w:rPr>
              <w:t>c</w:t>
            </w:r>
            <w:r w:rsidRPr="00C811B9">
              <w:rPr>
                <w:rFonts w:ascii="Arial" w:eastAsia="Times New Roman" w:hAnsi="Arial" w:cs="Arial"/>
                <w:b/>
                <w:bCs/>
                <w:sz w:val="24"/>
                <w:szCs w:val="24"/>
                <w:lang w:val="en-US"/>
              </w:rPr>
              <w:t xml:space="preserve">hild’s </w:t>
            </w:r>
            <w:r w:rsidR="006E7B69">
              <w:rPr>
                <w:rFonts w:ascii="Arial" w:eastAsia="Times New Roman" w:hAnsi="Arial" w:cs="Arial"/>
                <w:b/>
                <w:bCs/>
                <w:sz w:val="24"/>
                <w:szCs w:val="24"/>
                <w:lang w:val="en-US"/>
              </w:rPr>
              <w:t>s</w:t>
            </w:r>
            <w:r w:rsidRPr="00C811B9">
              <w:rPr>
                <w:rFonts w:ascii="Arial" w:eastAsia="Times New Roman" w:hAnsi="Arial" w:cs="Arial"/>
                <w:b/>
                <w:bCs/>
                <w:sz w:val="24"/>
                <w:szCs w:val="24"/>
                <w:lang w:val="en-US"/>
              </w:rPr>
              <w:t xml:space="preserve">ocial </w:t>
            </w:r>
            <w:r w:rsidR="006E7B69">
              <w:rPr>
                <w:rFonts w:ascii="Arial" w:eastAsia="Times New Roman" w:hAnsi="Arial" w:cs="Arial"/>
                <w:b/>
                <w:bCs/>
                <w:sz w:val="24"/>
                <w:szCs w:val="24"/>
                <w:lang w:val="en-US"/>
              </w:rPr>
              <w:t>w</w:t>
            </w:r>
            <w:r w:rsidRPr="00C811B9">
              <w:rPr>
                <w:rFonts w:ascii="Arial" w:eastAsia="Times New Roman" w:hAnsi="Arial" w:cs="Arial"/>
                <w:b/>
                <w:bCs/>
                <w:sz w:val="24"/>
                <w:szCs w:val="24"/>
                <w:lang w:val="en-US"/>
              </w:rPr>
              <w:t>orker</w:t>
            </w:r>
            <w:r w:rsidR="00C811B9">
              <w:rPr>
                <w:rFonts w:ascii="Arial" w:eastAsia="Times New Roman" w:hAnsi="Arial" w:cs="Arial"/>
                <w:b/>
                <w:bCs/>
                <w:sz w:val="24"/>
                <w:szCs w:val="24"/>
                <w:lang w:val="en-US"/>
              </w:rPr>
              <w:t xml:space="preserve">’s name </w:t>
            </w:r>
            <w:r w:rsidRPr="00C6108B">
              <w:rPr>
                <w:rFonts w:ascii="Arial" w:eastAsia="Times New Roman" w:hAnsi="Arial" w:cs="Arial"/>
                <w:sz w:val="24"/>
                <w:szCs w:val="24"/>
                <w:lang w:val="en-US"/>
              </w:rPr>
              <w:t xml:space="preserve"> will remain responsible up until the granting of an Adoption Order for providing support to </w:t>
            </w:r>
            <w:r w:rsidRPr="007E70AF">
              <w:rPr>
                <w:rFonts w:ascii="Arial" w:eastAsia="Times New Roman" w:hAnsi="Arial" w:cs="Arial"/>
                <w:b/>
                <w:sz w:val="24"/>
                <w:szCs w:val="24"/>
                <w:lang w:val="en-US"/>
              </w:rPr>
              <w:t>insert child’s name</w:t>
            </w:r>
            <w:r w:rsidRPr="00C6108B">
              <w:rPr>
                <w:rFonts w:ascii="Arial" w:eastAsia="Times New Roman" w:hAnsi="Arial" w:cs="Arial"/>
                <w:sz w:val="24"/>
                <w:szCs w:val="24"/>
                <w:lang w:val="en-US"/>
              </w:rPr>
              <w:t xml:space="preserve"> </w:t>
            </w:r>
            <w:r w:rsidR="005D3328">
              <w:rPr>
                <w:rFonts w:ascii="Arial" w:eastAsia="Times New Roman" w:hAnsi="Arial" w:cs="Arial"/>
                <w:sz w:val="24"/>
                <w:szCs w:val="24"/>
                <w:lang w:val="en-US"/>
              </w:rPr>
              <w:t xml:space="preserve">whilst in the  care of  </w:t>
            </w:r>
            <w:r w:rsidR="00C811B9" w:rsidRPr="00C811B9">
              <w:rPr>
                <w:rFonts w:ascii="Arial" w:eastAsia="Times New Roman" w:hAnsi="Arial" w:cs="Arial"/>
                <w:b/>
                <w:bCs/>
                <w:sz w:val="24"/>
                <w:szCs w:val="24"/>
                <w:lang w:val="en-US"/>
              </w:rPr>
              <w:t>insert name of  prospective  adopters</w:t>
            </w:r>
            <w:r w:rsidR="00C811B9">
              <w:rPr>
                <w:rFonts w:ascii="Arial" w:eastAsia="Times New Roman" w:hAnsi="Arial" w:cs="Arial"/>
                <w:sz w:val="24"/>
                <w:szCs w:val="24"/>
                <w:lang w:val="en-US"/>
              </w:rPr>
              <w:t xml:space="preserve"> </w:t>
            </w:r>
            <w:r w:rsidRPr="00C6108B">
              <w:rPr>
                <w:rFonts w:ascii="Arial" w:eastAsia="Times New Roman" w:hAnsi="Arial" w:cs="Arial"/>
                <w:sz w:val="24"/>
                <w:szCs w:val="24"/>
                <w:lang w:val="en-US"/>
              </w:rPr>
              <w:t xml:space="preserve"> and will support the</w:t>
            </w:r>
            <w:r w:rsidR="005D3328">
              <w:rPr>
                <w:rFonts w:ascii="Arial" w:eastAsia="Times New Roman" w:hAnsi="Arial" w:cs="Arial"/>
                <w:sz w:val="24"/>
                <w:szCs w:val="24"/>
                <w:lang w:val="en-US"/>
              </w:rPr>
              <w:t>m</w:t>
            </w:r>
            <w:r w:rsidRPr="00C6108B">
              <w:rPr>
                <w:rFonts w:ascii="Arial" w:eastAsia="Times New Roman" w:hAnsi="Arial" w:cs="Arial"/>
                <w:sz w:val="24"/>
                <w:szCs w:val="24"/>
                <w:lang w:val="en-US"/>
              </w:rPr>
              <w:t xml:space="preserve"> with any issues re educational services, if needed.</w:t>
            </w:r>
          </w:p>
          <w:p w14:paraId="58D432C0" w14:textId="77777777" w:rsidR="007E70AF" w:rsidRPr="00C6108B" w:rsidRDefault="007E70AF"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 </w:t>
            </w:r>
          </w:p>
          <w:p w14:paraId="5FABC444" w14:textId="139E858F" w:rsidR="007E70AF" w:rsidRPr="00C6108B" w:rsidRDefault="007E70AF"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  </w:t>
            </w:r>
            <w:r w:rsidR="00C811B9" w:rsidRPr="00C811B9">
              <w:rPr>
                <w:rFonts w:ascii="Arial" w:eastAsia="Times New Roman" w:hAnsi="Arial" w:cs="Arial"/>
                <w:b/>
                <w:bCs/>
                <w:sz w:val="24"/>
                <w:szCs w:val="24"/>
                <w:lang w:val="en-US"/>
              </w:rPr>
              <w:t xml:space="preserve">Insert </w:t>
            </w:r>
            <w:r w:rsidR="00E77A5F">
              <w:rPr>
                <w:rFonts w:ascii="Arial" w:eastAsia="Times New Roman" w:hAnsi="Arial" w:cs="Arial"/>
                <w:b/>
                <w:bCs/>
                <w:sz w:val="24"/>
                <w:szCs w:val="24"/>
                <w:lang w:val="en-US"/>
              </w:rPr>
              <w:t>n</w:t>
            </w:r>
            <w:r w:rsidR="005D3328" w:rsidRPr="00C811B9">
              <w:rPr>
                <w:rFonts w:ascii="Arial" w:eastAsia="Times New Roman" w:hAnsi="Arial" w:cs="Arial"/>
                <w:b/>
                <w:bCs/>
                <w:sz w:val="24"/>
                <w:szCs w:val="24"/>
                <w:lang w:val="en-US"/>
              </w:rPr>
              <w:t xml:space="preserve">ame </w:t>
            </w:r>
            <w:r w:rsidR="00E77A5F">
              <w:rPr>
                <w:rFonts w:ascii="Arial" w:eastAsia="Times New Roman" w:hAnsi="Arial" w:cs="Arial"/>
                <w:b/>
                <w:bCs/>
                <w:sz w:val="24"/>
                <w:szCs w:val="24"/>
                <w:lang w:val="en-US"/>
              </w:rPr>
              <w:t xml:space="preserve">of </w:t>
            </w:r>
            <w:r w:rsidR="006E7B69">
              <w:rPr>
                <w:rFonts w:ascii="Arial" w:eastAsia="Times New Roman" w:hAnsi="Arial" w:cs="Arial"/>
                <w:b/>
                <w:bCs/>
                <w:sz w:val="24"/>
                <w:szCs w:val="24"/>
                <w:lang w:val="en-US"/>
              </w:rPr>
              <w:t>p</w:t>
            </w:r>
            <w:r w:rsidRPr="00C811B9">
              <w:rPr>
                <w:rFonts w:ascii="Arial" w:eastAsia="Times New Roman" w:hAnsi="Arial" w:cs="Arial"/>
                <w:b/>
                <w:bCs/>
                <w:sz w:val="24"/>
                <w:szCs w:val="24"/>
                <w:lang w:val="en-US"/>
              </w:rPr>
              <w:t xml:space="preserve">rospective </w:t>
            </w:r>
            <w:r w:rsidR="006E7B69">
              <w:rPr>
                <w:rFonts w:ascii="Arial" w:eastAsia="Times New Roman" w:hAnsi="Arial" w:cs="Arial"/>
                <w:b/>
                <w:bCs/>
                <w:sz w:val="24"/>
                <w:szCs w:val="24"/>
                <w:lang w:val="en-US"/>
              </w:rPr>
              <w:t>a</w:t>
            </w:r>
            <w:r w:rsidRPr="00C811B9">
              <w:rPr>
                <w:rFonts w:ascii="Arial" w:eastAsia="Times New Roman" w:hAnsi="Arial" w:cs="Arial"/>
                <w:b/>
                <w:bCs/>
                <w:sz w:val="24"/>
                <w:szCs w:val="24"/>
                <w:lang w:val="en-US"/>
              </w:rPr>
              <w:t>dopt</w:t>
            </w:r>
            <w:r w:rsidR="00E77A5F">
              <w:rPr>
                <w:rFonts w:ascii="Arial" w:eastAsia="Times New Roman" w:hAnsi="Arial" w:cs="Arial"/>
                <w:b/>
                <w:bCs/>
                <w:sz w:val="24"/>
                <w:szCs w:val="24"/>
                <w:lang w:val="en-US"/>
              </w:rPr>
              <w:t>ers</w:t>
            </w:r>
            <w:r w:rsidRPr="00C811B9">
              <w:rPr>
                <w:rFonts w:ascii="Arial" w:eastAsia="Times New Roman" w:hAnsi="Arial" w:cs="Arial"/>
                <w:b/>
                <w:bCs/>
                <w:sz w:val="24"/>
                <w:szCs w:val="24"/>
                <w:lang w:val="en-US"/>
              </w:rPr>
              <w:t xml:space="preserve"> </w:t>
            </w:r>
            <w:r w:rsidRPr="00C6108B">
              <w:rPr>
                <w:rFonts w:ascii="Arial" w:eastAsia="Times New Roman" w:hAnsi="Arial" w:cs="Arial"/>
                <w:sz w:val="24"/>
                <w:szCs w:val="24"/>
                <w:lang w:val="en-US"/>
              </w:rPr>
              <w:t xml:space="preserve">to ensure </w:t>
            </w:r>
            <w:r w:rsidRPr="007E70AF">
              <w:rPr>
                <w:rFonts w:ascii="Arial" w:eastAsia="Times New Roman" w:hAnsi="Arial" w:cs="Arial"/>
                <w:b/>
                <w:sz w:val="24"/>
                <w:szCs w:val="24"/>
                <w:lang w:val="en-US"/>
              </w:rPr>
              <w:t>insert child’s name</w:t>
            </w:r>
            <w:r w:rsidRPr="00C6108B">
              <w:rPr>
                <w:rFonts w:ascii="Arial" w:eastAsia="Times New Roman" w:hAnsi="Arial" w:cs="Arial"/>
                <w:sz w:val="24"/>
                <w:szCs w:val="24"/>
                <w:lang w:val="en-US"/>
              </w:rPr>
              <w:t xml:space="preserve"> is registered with age appropriate educational facility.  </w:t>
            </w:r>
          </w:p>
          <w:p w14:paraId="5B9560B5" w14:textId="77777777" w:rsidR="007E70AF" w:rsidRPr="00C6108B" w:rsidRDefault="007E70AF" w:rsidP="007E70AF">
            <w:pPr>
              <w:spacing w:after="0" w:line="240" w:lineRule="auto"/>
              <w:rPr>
                <w:rFonts w:ascii="Arial" w:eastAsia="Times New Roman" w:hAnsi="Arial" w:cs="Arial"/>
                <w:sz w:val="24"/>
                <w:szCs w:val="24"/>
                <w:lang w:val="en-US"/>
              </w:rPr>
            </w:pPr>
          </w:p>
          <w:p w14:paraId="0CABF133" w14:textId="6E13F26B" w:rsidR="007E70AF" w:rsidRPr="00C6108B" w:rsidRDefault="007E70AF"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  </w:t>
            </w:r>
            <w:r w:rsidR="00C811B9" w:rsidRPr="00C811B9">
              <w:rPr>
                <w:rFonts w:ascii="Arial" w:eastAsia="Times New Roman" w:hAnsi="Arial" w:cs="Arial"/>
                <w:b/>
                <w:bCs/>
                <w:sz w:val="24"/>
                <w:szCs w:val="24"/>
                <w:lang w:val="en-US"/>
              </w:rPr>
              <w:t xml:space="preserve">Insert </w:t>
            </w:r>
            <w:r w:rsidR="00E77A5F">
              <w:rPr>
                <w:rFonts w:ascii="Arial" w:eastAsia="Times New Roman" w:hAnsi="Arial" w:cs="Arial"/>
                <w:b/>
                <w:bCs/>
                <w:sz w:val="24"/>
                <w:szCs w:val="24"/>
                <w:lang w:val="en-US"/>
              </w:rPr>
              <w:t xml:space="preserve">name of </w:t>
            </w:r>
            <w:r w:rsidR="006E7B69">
              <w:rPr>
                <w:rFonts w:ascii="Arial" w:eastAsia="Times New Roman" w:hAnsi="Arial" w:cs="Arial"/>
                <w:b/>
                <w:bCs/>
                <w:sz w:val="24"/>
                <w:szCs w:val="24"/>
                <w:lang w:val="en-US"/>
              </w:rPr>
              <w:t>a</w:t>
            </w:r>
            <w:r w:rsidRPr="00E77A5F">
              <w:rPr>
                <w:rFonts w:ascii="Arial" w:eastAsia="Times New Roman" w:hAnsi="Arial" w:cs="Arial"/>
                <w:b/>
                <w:bCs/>
                <w:sz w:val="24"/>
                <w:szCs w:val="24"/>
                <w:lang w:val="en-US"/>
              </w:rPr>
              <w:t xml:space="preserve">doption </w:t>
            </w:r>
            <w:r w:rsidR="006E7B69">
              <w:rPr>
                <w:rFonts w:ascii="Arial" w:eastAsia="Times New Roman" w:hAnsi="Arial" w:cs="Arial"/>
                <w:b/>
                <w:bCs/>
                <w:sz w:val="24"/>
                <w:szCs w:val="24"/>
                <w:lang w:val="en-US"/>
              </w:rPr>
              <w:t>s</w:t>
            </w:r>
            <w:r w:rsidRPr="00E77A5F">
              <w:rPr>
                <w:rFonts w:ascii="Arial" w:eastAsia="Times New Roman" w:hAnsi="Arial" w:cs="Arial"/>
                <w:b/>
                <w:bCs/>
                <w:sz w:val="24"/>
                <w:szCs w:val="24"/>
                <w:lang w:val="en-US"/>
              </w:rPr>
              <w:t xml:space="preserve">ocial </w:t>
            </w:r>
            <w:r w:rsidR="006E7B69">
              <w:rPr>
                <w:rFonts w:ascii="Arial" w:eastAsia="Times New Roman" w:hAnsi="Arial" w:cs="Arial"/>
                <w:b/>
                <w:bCs/>
                <w:sz w:val="24"/>
                <w:szCs w:val="24"/>
                <w:lang w:val="en-US"/>
              </w:rPr>
              <w:t>w</w:t>
            </w:r>
            <w:r w:rsidRPr="00E77A5F">
              <w:rPr>
                <w:rFonts w:ascii="Arial" w:eastAsia="Times New Roman" w:hAnsi="Arial" w:cs="Arial"/>
                <w:b/>
                <w:bCs/>
                <w:sz w:val="24"/>
                <w:szCs w:val="24"/>
                <w:lang w:val="en-US"/>
              </w:rPr>
              <w:t>orker</w:t>
            </w:r>
            <w:r w:rsidRPr="00C6108B">
              <w:rPr>
                <w:rFonts w:ascii="Arial" w:eastAsia="Times New Roman" w:hAnsi="Arial" w:cs="Arial"/>
                <w:sz w:val="24"/>
                <w:szCs w:val="24"/>
                <w:lang w:val="en-US"/>
              </w:rPr>
              <w:t xml:space="preserve">, to provide the equivalent support </w:t>
            </w:r>
            <w:r w:rsidR="006E7B69">
              <w:rPr>
                <w:rFonts w:ascii="Arial" w:eastAsia="Times New Roman" w:hAnsi="Arial" w:cs="Arial"/>
                <w:sz w:val="24"/>
                <w:szCs w:val="24"/>
                <w:lang w:val="en-US"/>
              </w:rPr>
              <w:t xml:space="preserve">to </w:t>
            </w:r>
            <w:r w:rsidR="00E77A5F">
              <w:rPr>
                <w:rFonts w:ascii="Arial" w:eastAsia="Times New Roman" w:hAnsi="Arial" w:cs="Arial"/>
                <w:b/>
                <w:bCs/>
                <w:sz w:val="24"/>
                <w:szCs w:val="24"/>
                <w:lang w:val="en-US"/>
              </w:rPr>
              <w:t xml:space="preserve">inset </w:t>
            </w:r>
            <w:r w:rsidR="00E77A5F" w:rsidRPr="00C325DC">
              <w:rPr>
                <w:rFonts w:ascii="Arial" w:eastAsia="Times New Roman" w:hAnsi="Arial" w:cs="Arial"/>
                <w:b/>
                <w:bCs/>
                <w:sz w:val="24"/>
                <w:szCs w:val="24"/>
                <w:lang w:val="en-US"/>
              </w:rPr>
              <w:t>name</w:t>
            </w:r>
            <w:r w:rsidR="005D3328" w:rsidRPr="00C325DC">
              <w:rPr>
                <w:rFonts w:ascii="Arial" w:eastAsia="Times New Roman" w:hAnsi="Arial" w:cs="Arial"/>
                <w:b/>
                <w:bCs/>
                <w:sz w:val="24"/>
                <w:szCs w:val="24"/>
                <w:lang w:val="en-US"/>
              </w:rPr>
              <w:t xml:space="preserve"> </w:t>
            </w:r>
            <w:r w:rsidR="00E77A5F" w:rsidRPr="00C325DC">
              <w:rPr>
                <w:rFonts w:ascii="Arial" w:eastAsia="Times New Roman" w:hAnsi="Arial" w:cs="Arial"/>
                <w:b/>
                <w:bCs/>
                <w:sz w:val="24"/>
                <w:szCs w:val="24"/>
                <w:lang w:val="en-US"/>
              </w:rPr>
              <w:t>of</w:t>
            </w:r>
            <w:r w:rsidR="00E77A5F">
              <w:rPr>
                <w:rFonts w:ascii="Arial" w:eastAsia="Times New Roman" w:hAnsi="Arial" w:cs="Arial"/>
                <w:sz w:val="24"/>
                <w:szCs w:val="24"/>
                <w:lang w:val="en-US"/>
              </w:rPr>
              <w:t xml:space="preserve"> </w:t>
            </w:r>
            <w:r w:rsidR="00E77A5F" w:rsidRPr="00E77A5F">
              <w:rPr>
                <w:rFonts w:ascii="Arial" w:eastAsia="Times New Roman" w:hAnsi="Arial" w:cs="Arial"/>
                <w:b/>
                <w:bCs/>
                <w:sz w:val="24"/>
                <w:szCs w:val="24"/>
                <w:lang w:val="en-US"/>
              </w:rPr>
              <w:t>prospective</w:t>
            </w:r>
            <w:r w:rsidR="00C811B9" w:rsidRPr="00C811B9">
              <w:rPr>
                <w:rFonts w:ascii="Arial" w:eastAsia="Times New Roman" w:hAnsi="Arial" w:cs="Arial"/>
                <w:b/>
                <w:bCs/>
                <w:sz w:val="24"/>
                <w:szCs w:val="24"/>
                <w:lang w:val="en-US"/>
              </w:rPr>
              <w:t xml:space="preserve"> </w:t>
            </w:r>
            <w:r w:rsidRPr="00C325DC">
              <w:rPr>
                <w:rFonts w:ascii="Arial" w:eastAsia="Times New Roman" w:hAnsi="Arial" w:cs="Arial"/>
                <w:b/>
                <w:bCs/>
                <w:sz w:val="24"/>
                <w:szCs w:val="24"/>
                <w:lang w:val="en-US"/>
              </w:rPr>
              <w:t>adopters</w:t>
            </w:r>
            <w:r w:rsidRPr="00C6108B">
              <w:rPr>
                <w:rFonts w:ascii="Arial" w:eastAsia="Times New Roman" w:hAnsi="Arial" w:cs="Arial"/>
                <w:sz w:val="24"/>
                <w:szCs w:val="24"/>
                <w:lang w:val="en-US"/>
              </w:rPr>
              <w:t xml:space="preserve"> to maintain the placement.</w:t>
            </w:r>
          </w:p>
          <w:p w14:paraId="3B50E527" w14:textId="77777777" w:rsidR="00527290" w:rsidRPr="00C6108B" w:rsidRDefault="00527290" w:rsidP="007E70AF">
            <w:pPr>
              <w:spacing w:after="0" w:line="240" w:lineRule="auto"/>
              <w:rPr>
                <w:rFonts w:ascii="Arial" w:eastAsia="Times New Roman" w:hAnsi="Arial" w:cs="Arial"/>
                <w:sz w:val="24"/>
                <w:szCs w:val="24"/>
                <w:lang w:val="en-US"/>
              </w:rPr>
            </w:pPr>
          </w:p>
        </w:tc>
      </w:tr>
      <w:tr w:rsidR="00527290" w:rsidRPr="00C6108B" w14:paraId="04161D07" w14:textId="77777777" w:rsidTr="007E70AF">
        <w:tc>
          <w:tcPr>
            <w:tcW w:w="10491" w:type="dxa"/>
            <w:shd w:val="clear" w:color="auto" w:fill="D9D9D9"/>
          </w:tcPr>
          <w:p w14:paraId="5EB5EB70" w14:textId="77777777" w:rsidR="00527290" w:rsidRPr="00C6108B" w:rsidRDefault="00527290" w:rsidP="007E70AF">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Timescale and Review</w:t>
            </w:r>
          </w:p>
        </w:tc>
      </w:tr>
      <w:tr w:rsidR="00527290" w:rsidRPr="00C6108B" w14:paraId="7B7A5D02" w14:textId="77777777" w:rsidTr="007E70AF">
        <w:tc>
          <w:tcPr>
            <w:tcW w:w="10491" w:type="dxa"/>
            <w:shd w:val="clear" w:color="auto" w:fill="auto"/>
          </w:tcPr>
          <w:p w14:paraId="5F645A40" w14:textId="6D233433" w:rsidR="007E70AF" w:rsidRDefault="007E70AF"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Prior to an Adoption Order being granted, </w:t>
            </w:r>
            <w:r w:rsidRPr="00C6108B">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education will be reviewed as part of the </w:t>
            </w:r>
            <w:r w:rsidR="005D3328">
              <w:rPr>
                <w:rFonts w:ascii="Arial" w:eastAsia="Times New Roman" w:hAnsi="Arial" w:cs="Arial"/>
                <w:sz w:val="24"/>
                <w:szCs w:val="24"/>
                <w:lang w:val="en-US"/>
              </w:rPr>
              <w:t>home</w:t>
            </w:r>
            <w:r w:rsidRPr="00C6108B">
              <w:rPr>
                <w:rFonts w:ascii="Arial" w:eastAsia="Times New Roman" w:hAnsi="Arial" w:cs="Arial"/>
                <w:sz w:val="24"/>
                <w:szCs w:val="24"/>
                <w:lang w:val="en-US"/>
              </w:rPr>
              <w:t xml:space="preserve"> visits carried out by </w:t>
            </w:r>
            <w:r w:rsidRPr="00C6108B">
              <w:rPr>
                <w:rFonts w:ascii="Arial" w:eastAsia="Times New Roman" w:hAnsi="Arial" w:cs="Arial"/>
                <w:b/>
                <w:sz w:val="24"/>
                <w:szCs w:val="24"/>
                <w:lang w:val="en-US"/>
              </w:rPr>
              <w:t xml:space="preserve">insert names of child’s </w:t>
            </w:r>
            <w:r w:rsidR="006E7B69">
              <w:rPr>
                <w:rFonts w:ascii="Arial" w:eastAsia="Times New Roman" w:hAnsi="Arial" w:cs="Arial"/>
                <w:b/>
                <w:bCs/>
                <w:sz w:val="24"/>
                <w:szCs w:val="24"/>
                <w:lang w:val="en-US"/>
              </w:rPr>
              <w:t>s</w:t>
            </w:r>
            <w:r w:rsidR="00A1674C" w:rsidRPr="00C811B9">
              <w:rPr>
                <w:rFonts w:ascii="Arial" w:eastAsia="Times New Roman" w:hAnsi="Arial" w:cs="Arial"/>
                <w:b/>
                <w:bCs/>
                <w:sz w:val="24"/>
                <w:szCs w:val="24"/>
                <w:lang w:val="en-US"/>
              </w:rPr>
              <w:t xml:space="preserve">ocial </w:t>
            </w:r>
            <w:r w:rsidR="00966B13">
              <w:rPr>
                <w:rFonts w:ascii="Arial" w:eastAsia="Times New Roman" w:hAnsi="Arial" w:cs="Arial"/>
                <w:b/>
                <w:bCs/>
                <w:sz w:val="24"/>
                <w:szCs w:val="24"/>
                <w:lang w:val="en-US"/>
              </w:rPr>
              <w:t>w</w:t>
            </w:r>
            <w:r w:rsidR="00966B13" w:rsidRPr="00C811B9">
              <w:rPr>
                <w:rFonts w:ascii="Arial" w:eastAsia="Times New Roman" w:hAnsi="Arial" w:cs="Arial"/>
                <w:b/>
                <w:bCs/>
                <w:sz w:val="24"/>
                <w:szCs w:val="24"/>
                <w:lang w:val="en-US"/>
              </w:rPr>
              <w:t>orker</w:t>
            </w:r>
            <w:r w:rsidR="00966B13" w:rsidRPr="00C6108B" w:rsidDel="00A1674C">
              <w:rPr>
                <w:rFonts w:ascii="Arial" w:eastAsia="Times New Roman" w:hAnsi="Arial" w:cs="Arial"/>
                <w:b/>
                <w:sz w:val="24"/>
                <w:szCs w:val="24"/>
                <w:lang w:val="en-US"/>
              </w:rPr>
              <w:t xml:space="preserve"> </w:t>
            </w:r>
            <w:r w:rsidR="00966B13" w:rsidRPr="00C6108B">
              <w:rPr>
                <w:rFonts w:ascii="Arial" w:eastAsia="Times New Roman" w:hAnsi="Arial" w:cs="Arial"/>
                <w:b/>
                <w:sz w:val="24"/>
                <w:szCs w:val="24"/>
                <w:lang w:val="en-US"/>
              </w:rPr>
              <w:t>and</w:t>
            </w:r>
            <w:r w:rsidRPr="00C6108B">
              <w:rPr>
                <w:rFonts w:ascii="Arial" w:eastAsia="Times New Roman" w:hAnsi="Arial" w:cs="Arial"/>
                <w:b/>
                <w:sz w:val="24"/>
                <w:szCs w:val="24"/>
                <w:lang w:val="en-US"/>
              </w:rPr>
              <w:t xml:space="preserve"> </w:t>
            </w:r>
            <w:r w:rsidR="006E7B69">
              <w:rPr>
                <w:rFonts w:ascii="Arial" w:eastAsia="Times New Roman" w:hAnsi="Arial" w:cs="Arial"/>
                <w:b/>
                <w:sz w:val="24"/>
                <w:szCs w:val="24"/>
                <w:lang w:val="en-US"/>
              </w:rPr>
              <w:t>a</w:t>
            </w:r>
            <w:r w:rsidRPr="00C6108B">
              <w:rPr>
                <w:rFonts w:ascii="Arial" w:eastAsia="Times New Roman" w:hAnsi="Arial" w:cs="Arial"/>
                <w:b/>
                <w:sz w:val="24"/>
                <w:szCs w:val="24"/>
                <w:lang w:val="en-US"/>
              </w:rPr>
              <w:t xml:space="preserve">doption </w:t>
            </w:r>
            <w:r w:rsidR="006E7B69">
              <w:rPr>
                <w:rFonts w:ascii="Arial" w:eastAsia="Times New Roman" w:hAnsi="Arial" w:cs="Arial"/>
                <w:b/>
                <w:bCs/>
                <w:sz w:val="24"/>
                <w:szCs w:val="24"/>
                <w:lang w:val="en-US"/>
              </w:rPr>
              <w:t>s</w:t>
            </w:r>
            <w:r w:rsidR="00A1674C" w:rsidRPr="00C811B9">
              <w:rPr>
                <w:rFonts w:ascii="Arial" w:eastAsia="Times New Roman" w:hAnsi="Arial" w:cs="Arial"/>
                <w:b/>
                <w:bCs/>
                <w:sz w:val="24"/>
                <w:szCs w:val="24"/>
                <w:lang w:val="en-US"/>
              </w:rPr>
              <w:t xml:space="preserve">ocial </w:t>
            </w:r>
            <w:r w:rsidR="006E7B69">
              <w:rPr>
                <w:rFonts w:ascii="Arial" w:eastAsia="Times New Roman" w:hAnsi="Arial" w:cs="Arial"/>
                <w:b/>
                <w:bCs/>
                <w:sz w:val="24"/>
                <w:szCs w:val="24"/>
                <w:lang w:val="en-US"/>
              </w:rPr>
              <w:t>w</w:t>
            </w:r>
            <w:r w:rsidR="00A1674C" w:rsidRPr="00C811B9">
              <w:rPr>
                <w:rFonts w:ascii="Arial" w:eastAsia="Times New Roman" w:hAnsi="Arial" w:cs="Arial"/>
                <w:b/>
                <w:bCs/>
                <w:sz w:val="24"/>
                <w:szCs w:val="24"/>
                <w:lang w:val="en-US"/>
              </w:rPr>
              <w:t>orker</w:t>
            </w:r>
            <w:r w:rsidR="00A1674C" w:rsidRPr="00C6108B" w:rsidDel="00A1674C">
              <w:rPr>
                <w:rFonts w:ascii="Arial" w:eastAsia="Times New Roman" w:hAnsi="Arial" w:cs="Arial"/>
                <w:b/>
                <w:sz w:val="24"/>
                <w:szCs w:val="24"/>
                <w:lang w:val="en-US"/>
              </w:rPr>
              <w:t xml:space="preserve"> </w:t>
            </w:r>
            <w:r w:rsidRPr="00C6108B">
              <w:rPr>
                <w:rFonts w:ascii="Arial" w:eastAsia="Times New Roman" w:hAnsi="Arial" w:cs="Arial"/>
                <w:sz w:val="24"/>
                <w:szCs w:val="24"/>
                <w:lang w:val="en-US"/>
              </w:rPr>
              <w:t xml:space="preserve">, and will also be discussed as part of </w:t>
            </w:r>
            <w:r w:rsidR="005D3328">
              <w:rPr>
                <w:rFonts w:ascii="Arial" w:eastAsia="Times New Roman" w:hAnsi="Arial" w:cs="Arial"/>
                <w:sz w:val="24"/>
                <w:szCs w:val="24"/>
                <w:lang w:val="en-US"/>
              </w:rPr>
              <w:t xml:space="preserve"> </w:t>
            </w:r>
            <w:r w:rsidR="005D3328" w:rsidRPr="00C325DC">
              <w:rPr>
                <w:rFonts w:ascii="Arial" w:eastAsia="Times New Roman" w:hAnsi="Arial" w:cs="Arial"/>
                <w:b/>
                <w:bCs/>
                <w:sz w:val="24"/>
                <w:szCs w:val="24"/>
                <w:lang w:val="en-US"/>
              </w:rPr>
              <w:t xml:space="preserve">name of  child </w:t>
            </w:r>
            <w:r w:rsidR="005D3328" w:rsidRPr="005D3328">
              <w:rPr>
                <w:rFonts w:ascii="Arial" w:eastAsia="Times New Roman" w:hAnsi="Arial" w:cs="Arial"/>
                <w:sz w:val="24"/>
                <w:szCs w:val="24"/>
                <w:lang w:val="en-US"/>
              </w:rPr>
              <w:t>review</w:t>
            </w:r>
            <w:r w:rsidRPr="00C6108B">
              <w:rPr>
                <w:rFonts w:ascii="Arial" w:eastAsia="Times New Roman" w:hAnsi="Arial" w:cs="Arial"/>
                <w:sz w:val="24"/>
                <w:szCs w:val="24"/>
                <w:lang w:val="en-US"/>
              </w:rPr>
              <w:t xml:space="preserve">, with the first review being held within 28 days of </w:t>
            </w:r>
            <w:r w:rsidRPr="00C6108B">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being placed with </w:t>
            </w:r>
            <w:r w:rsidRPr="00C6108B">
              <w:rPr>
                <w:rFonts w:ascii="Arial" w:eastAsia="Times New Roman" w:hAnsi="Arial" w:cs="Arial"/>
                <w:b/>
                <w:sz w:val="24"/>
                <w:szCs w:val="24"/>
                <w:lang w:val="en-US"/>
              </w:rPr>
              <w:t>insert prospective adopters</w:t>
            </w:r>
            <w:r w:rsidR="00E77A5F">
              <w:rPr>
                <w:rFonts w:ascii="Arial" w:eastAsia="Times New Roman" w:hAnsi="Arial" w:cs="Arial"/>
                <w:b/>
                <w:sz w:val="24"/>
                <w:szCs w:val="24"/>
                <w:lang w:val="en-US"/>
              </w:rPr>
              <w:t>’</w:t>
            </w:r>
            <w:r w:rsidRPr="00C6108B">
              <w:rPr>
                <w:rFonts w:ascii="Arial" w:eastAsia="Times New Roman" w:hAnsi="Arial" w:cs="Arial"/>
                <w:b/>
                <w:sz w:val="24"/>
                <w:szCs w:val="24"/>
                <w:lang w:val="en-US"/>
              </w:rPr>
              <w:t xml:space="preserve"> names</w:t>
            </w:r>
            <w:r w:rsidRPr="00C6108B">
              <w:rPr>
                <w:rFonts w:ascii="Arial" w:eastAsia="Times New Roman" w:hAnsi="Arial" w:cs="Arial"/>
                <w:sz w:val="24"/>
                <w:szCs w:val="24"/>
                <w:lang w:val="en-US"/>
              </w:rPr>
              <w:t xml:space="preserve">. This will be reviewed </w:t>
            </w:r>
            <w:r w:rsidR="003E6DC2">
              <w:rPr>
                <w:rFonts w:ascii="Arial" w:eastAsia="Times New Roman" w:hAnsi="Arial" w:cs="Arial"/>
                <w:sz w:val="24"/>
                <w:szCs w:val="24"/>
                <w:lang w:val="en-US"/>
              </w:rPr>
              <w:t>regularly by</w:t>
            </w:r>
            <w:r w:rsidR="005D3328">
              <w:rPr>
                <w:rFonts w:ascii="Arial" w:eastAsia="Times New Roman" w:hAnsi="Arial" w:cs="Arial"/>
                <w:sz w:val="24"/>
                <w:szCs w:val="24"/>
                <w:lang w:val="en-US"/>
              </w:rPr>
              <w:t xml:space="preserve"> </w:t>
            </w:r>
            <w:r w:rsidR="00E77A5F" w:rsidRPr="00737DD7">
              <w:rPr>
                <w:rFonts w:ascii="Arial" w:eastAsia="Times New Roman" w:hAnsi="Arial" w:cs="Arial"/>
                <w:b/>
                <w:bCs/>
                <w:sz w:val="24"/>
                <w:szCs w:val="24"/>
                <w:lang w:val="en-US"/>
              </w:rPr>
              <w:t>insert name</w:t>
            </w:r>
            <w:r w:rsidR="00C811B9" w:rsidRPr="00E77A5F">
              <w:rPr>
                <w:rFonts w:ascii="Arial" w:eastAsia="Times New Roman" w:hAnsi="Arial" w:cs="Arial"/>
                <w:b/>
                <w:bCs/>
                <w:sz w:val="24"/>
                <w:szCs w:val="24"/>
                <w:lang w:val="en-US"/>
              </w:rPr>
              <w:t xml:space="preserve"> </w:t>
            </w:r>
            <w:r w:rsidR="00E77A5F" w:rsidRPr="00E77A5F">
              <w:rPr>
                <w:rFonts w:ascii="Arial" w:eastAsia="Times New Roman" w:hAnsi="Arial" w:cs="Arial"/>
                <w:b/>
                <w:bCs/>
                <w:sz w:val="24"/>
                <w:szCs w:val="24"/>
                <w:lang w:val="en-US"/>
              </w:rPr>
              <w:t>of child’s</w:t>
            </w:r>
            <w:r w:rsidR="00C811B9" w:rsidRPr="00E77A5F">
              <w:rPr>
                <w:rFonts w:ascii="Arial" w:eastAsia="Times New Roman" w:hAnsi="Arial" w:cs="Arial"/>
                <w:b/>
                <w:bCs/>
                <w:sz w:val="24"/>
                <w:szCs w:val="24"/>
                <w:lang w:val="en-US"/>
              </w:rPr>
              <w:t xml:space="preserve"> I</w:t>
            </w:r>
            <w:r w:rsidR="00E77A5F">
              <w:rPr>
                <w:rFonts w:ascii="Arial" w:eastAsia="Times New Roman" w:hAnsi="Arial" w:cs="Arial"/>
                <w:b/>
                <w:bCs/>
                <w:sz w:val="24"/>
                <w:szCs w:val="24"/>
                <w:lang w:val="en-US"/>
              </w:rPr>
              <w:t xml:space="preserve">ndependent </w:t>
            </w:r>
            <w:r w:rsidR="00C811B9" w:rsidRPr="00E77A5F">
              <w:rPr>
                <w:rFonts w:ascii="Arial" w:eastAsia="Times New Roman" w:hAnsi="Arial" w:cs="Arial"/>
                <w:b/>
                <w:bCs/>
                <w:sz w:val="24"/>
                <w:szCs w:val="24"/>
                <w:lang w:val="en-US"/>
              </w:rPr>
              <w:t>R</w:t>
            </w:r>
            <w:r w:rsidR="00E77A5F">
              <w:rPr>
                <w:rFonts w:ascii="Arial" w:eastAsia="Times New Roman" w:hAnsi="Arial" w:cs="Arial"/>
                <w:b/>
                <w:bCs/>
                <w:sz w:val="24"/>
                <w:szCs w:val="24"/>
                <w:lang w:val="en-US"/>
              </w:rPr>
              <w:t xml:space="preserve">eviewing </w:t>
            </w:r>
            <w:r w:rsidR="00C811B9" w:rsidRPr="00E77A5F">
              <w:rPr>
                <w:rFonts w:ascii="Arial" w:eastAsia="Times New Roman" w:hAnsi="Arial" w:cs="Arial"/>
                <w:b/>
                <w:bCs/>
                <w:sz w:val="24"/>
                <w:szCs w:val="24"/>
                <w:lang w:val="en-US"/>
              </w:rPr>
              <w:t>O</w:t>
            </w:r>
            <w:r w:rsidR="00E77A5F">
              <w:rPr>
                <w:rFonts w:ascii="Arial" w:eastAsia="Times New Roman" w:hAnsi="Arial" w:cs="Arial"/>
                <w:b/>
                <w:bCs/>
                <w:sz w:val="24"/>
                <w:szCs w:val="24"/>
                <w:lang w:val="en-US"/>
              </w:rPr>
              <w:t xml:space="preserve">fficer </w:t>
            </w:r>
            <w:r w:rsidRPr="00C6108B">
              <w:rPr>
                <w:rFonts w:ascii="Arial" w:eastAsia="Times New Roman" w:hAnsi="Arial" w:cs="Arial"/>
                <w:sz w:val="24"/>
                <w:szCs w:val="24"/>
                <w:lang w:val="en-US"/>
              </w:rPr>
              <w:t xml:space="preserve">until the making of an Adoption Order. </w:t>
            </w:r>
          </w:p>
          <w:p w14:paraId="54C1A8C5" w14:textId="77777777" w:rsidR="005D3328" w:rsidRPr="00C6108B" w:rsidRDefault="005D3328" w:rsidP="007E70AF">
            <w:pPr>
              <w:spacing w:after="0" w:line="240" w:lineRule="auto"/>
              <w:rPr>
                <w:rFonts w:ascii="Arial" w:eastAsia="Times New Roman" w:hAnsi="Arial" w:cs="Arial"/>
                <w:sz w:val="24"/>
                <w:szCs w:val="24"/>
                <w:lang w:val="en-US"/>
              </w:rPr>
            </w:pPr>
          </w:p>
          <w:p w14:paraId="27E738BF" w14:textId="5E2ABD6D" w:rsidR="007E70AF" w:rsidRPr="00C6108B" w:rsidRDefault="007E70AF" w:rsidP="007E70AF">
            <w:pPr>
              <w:spacing w:after="0" w:line="240" w:lineRule="auto"/>
              <w:rPr>
                <w:rFonts w:ascii="Arial" w:eastAsia="Times New Roman" w:hAnsi="Arial" w:cs="Arial"/>
                <w:sz w:val="24"/>
                <w:szCs w:val="24"/>
                <w:lang w:val="en-US"/>
              </w:rPr>
            </w:pPr>
            <w:r w:rsidRPr="00C6108B">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may be entitled to Pupil Premium Plus to raise attainment and achievement as a </w:t>
            </w:r>
            <w:r w:rsidR="005D3328">
              <w:rPr>
                <w:rFonts w:ascii="Arial" w:eastAsia="Times New Roman" w:hAnsi="Arial" w:cs="Arial"/>
                <w:sz w:val="24"/>
                <w:szCs w:val="24"/>
                <w:lang w:val="en-US"/>
              </w:rPr>
              <w:t>child with an allocated social worker</w:t>
            </w:r>
            <w:r w:rsidRPr="00C6108B">
              <w:rPr>
                <w:rFonts w:ascii="Arial" w:eastAsia="Times New Roman" w:hAnsi="Arial" w:cs="Arial"/>
                <w:sz w:val="24"/>
                <w:szCs w:val="24"/>
                <w:lang w:val="en-US"/>
              </w:rPr>
              <w:t xml:space="preserve">. Following the granting of an Adoption Order </w:t>
            </w:r>
            <w:r w:rsidR="006E7B69">
              <w:rPr>
                <w:rFonts w:ascii="Arial" w:eastAsia="Times New Roman" w:hAnsi="Arial" w:cs="Arial"/>
                <w:b/>
                <w:sz w:val="24"/>
                <w:szCs w:val="24"/>
                <w:lang w:val="en-US"/>
              </w:rPr>
              <w:t>c</w:t>
            </w:r>
            <w:r w:rsidRPr="00C6108B">
              <w:rPr>
                <w:rFonts w:ascii="Arial" w:eastAsia="Times New Roman" w:hAnsi="Arial" w:cs="Arial"/>
                <w:b/>
                <w:sz w:val="24"/>
                <w:szCs w:val="24"/>
                <w:lang w:val="en-US"/>
              </w:rPr>
              <w:t>hild’s name</w:t>
            </w:r>
            <w:r w:rsidRPr="00C6108B">
              <w:rPr>
                <w:rFonts w:ascii="Arial" w:eastAsia="Times New Roman" w:hAnsi="Arial" w:cs="Arial"/>
                <w:sz w:val="24"/>
                <w:szCs w:val="24"/>
                <w:lang w:val="en-US"/>
              </w:rPr>
              <w:t xml:space="preserve"> may still be entitled to Pupil Premium Plus but </w:t>
            </w:r>
            <w:r w:rsidRPr="00C325DC">
              <w:rPr>
                <w:rFonts w:ascii="Arial" w:eastAsia="Times New Roman" w:hAnsi="Arial" w:cs="Arial"/>
                <w:b/>
                <w:bCs/>
                <w:sz w:val="24"/>
                <w:szCs w:val="24"/>
                <w:lang w:val="en-US"/>
              </w:rPr>
              <w:t>name of prospective adopters</w:t>
            </w:r>
            <w:r w:rsidRPr="00C6108B">
              <w:rPr>
                <w:rFonts w:ascii="Arial" w:eastAsia="Times New Roman" w:hAnsi="Arial" w:cs="Arial"/>
                <w:sz w:val="24"/>
                <w:szCs w:val="24"/>
                <w:lang w:val="en-US"/>
              </w:rPr>
              <w:t xml:space="preserve"> will have to self- declare this.</w:t>
            </w:r>
          </w:p>
          <w:p w14:paraId="6C78B5A6" w14:textId="77777777" w:rsidR="007E70AF" w:rsidRPr="00C6108B" w:rsidRDefault="007E70AF" w:rsidP="007E70AF">
            <w:pPr>
              <w:spacing w:after="0" w:line="240" w:lineRule="auto"/>
              <w:rPr>
                <w:rFonts w:ascii="Arial" w:eastAsia="Times New Roman" w:hAnsi="Arial" w:cs="Arial"/>
                <w:sz w:val="24"/>
                <w:szCs w:val="24"/>
                <w:lang w:val="en-US"/>
              </w:rPr>
            </w:pPr>
          </w:p>
          <w:p w14:paraId="6DDD9F55" w14:textId="4E9FFA9F" w:rsidR="007E70AF" w:rsidRPr="00C6108B" w:rsidRDefault="00E77A5F" w:rsidP="007E70AF">
            <w:pPr>
              <w:spacing w:after="0" w:line="240" w:lineRule="auto"/>
              <w:rPr>
                <w:rFonts w:ascii="Arial" w:eastAsia="Times New Roman" w:hAnsi="Arial" w:cs="Arial"/>
                <w:sz w:val="24"/>
                <w:szCs w:val="24"/>
                <w:lang w:val="en-US"/>
              </w:rPr>
            </w:pPr>
            <w:r>
              <w:rPr>
                <w:rFonts w:ascii="Arial" w:eastAsia="Times New Roman" w:hAnsi="Arial" w:cs="Arial"/>
                <w:b/>
                <w:bCs/>
                <w:sz w:val="24"/>
                <w:szCs w:val="24"/>
                <w:lang w:val="en-US"/>
              </w:rPr>
              <w:lastRenderedPageBreak/>
              <w:t>insert name</w:t>
            </w:r>
            <w:r w:rsidR="00D01DE8">
              <w:rPr>
                <w:rFonts w:ascii="Arial" w:eastAsia="Times New Roman" w:hAnsi="Arial" w:cs="Arial"/>
                <w:b/>
                <w:bCs/>
                <w:sz w:val="24"/>
                <w:szCs w:val="24"/>
                <w:lang w:val="en-US"/>
              </w:rPr>
              <w:t xml:space="preserve"> of </w:t>
            </w:r>
            <w:r w:rsidR="006E7B69">
              <w:rPr>
                <w:rFonts w:ascii="Arial" w:eastAsia="Times New Roman" w:hAnsi="Arial" w:cs="Arial"/>
                <w:b/>
                <w:bCs/>
                <w:sz w:val="24"/>
                <w:szCs w:val="24"/>
                <w:lang w:val="en-US"/>
              </w:rPr>
              <w:t>p</w:t>
            </w:r>
            <w:r w:rsidR="007E70AF" w:rsidRPr="00C325DC">
              <w:rPr>
                <w:rFonts w:ascii="Arial" w:eastAsia="Times New Roman" w:hAnsi="Arial" w:cs="Arial"/>
                <w:b/>
                <w:bCs/>
                <w:sz w:val="24"/>
                <w:szCs w:val="24"/>
                <w:lang w:val="en-US"/>
              </w:rPr>
              <w:t xml:space="preserve">rospective </w:t>
            </w:r>
            <w:r w:rsidR="006E7B69">
              <w:rPr>
                <w:rFonts w:ascii="Arial" w:eastAsia="Times New Roman" w:hAnsi="Arial" w:cs="Arial"/>
                <w:b/>
                <w:bCs/>
                <w:sz w:val="24"/>
                <w:szCs w:val="24"/>
                <w:lang w:val="en-US"/>
              </w:rPr>
              <w:t>a</w:t>
            </w:r>
            <w:r w:rsidR="007E70AF" w:rsidRPr="00C325DC">
              <w:rPr>
                <w:rFonts w:ascii="Arial" w:eastAsia="Times New Roman" w:hAnsi="Arial" w:cs="Arial"/>
                <w:b/>
                <w:bCs/>
                <w:sz w:val="24"/>
                <w:szCs w:val="24"/>
                <w:lang w:val="en-US"/>
              </w:rPr>
              <w:t>dopters</w:t>
            </w:r>
            <w:r w:rsidR="007E70AF" w:rsidRPr="00C6108B">
              <w:rPr>
                <w:rFonts w:ascii="Arial" w:eastAsia="Times New Roman" w:hAnsi="Arial" w:cs="Arial"/>
                <w:sz w:val="24"/>
                <w:szCs w:val="24"/>
                <w:lang w:val="en-US"/>
              </w:rPr>
              <w:t xml:space="preserve"> may also be able to seek additional support with regards to education from their Local Education Authority, if this is required.</w:t>
            </w:r>
          </w:p>
          <w:p w14:paraId="6A366DCC" w14:textId="77777777" w:rsidR="007E70AF" w:rsidRPr="00C6108B" w:rsidRDefault="007E70AF" w:rsidP="007E70AF">
            <w:pPr>
              <w:spacing w:after="0" w:line="240" w:lineRule="auto"/>
              <w:rPr>
                <w:rFonts w:ascii="Arial" w:eastAsia="Times New Roman" w:hAnsi="Arial" w:cs="Arial"/>
                <w:sz w:val="24"/>
                <w:szCs w:val="24"/>
                <w:lang w:val="en-US"/>
              </w:rPr>
            </w:pPr>
          </w:p>
          <w:p w14:paraId="451F16EE" w14:textId="135F9F76" w:rsidR="007E70AF" w:rsidRPr="00C6108B" w:rsidRDefault="007E70AF"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Within the first three years of the Adoption Order being granted, </w:t>
            </w:r>
            <w:r w:rsidR="00CD4CAE" w:rsidRPr="00CD4CAE">
              <w:rPr>
                <w:rFonts w:ascii="Arial" w:eastAsia="Times New Roman" w:hAnsi="Arial" w:cs="Arial"/>
                <w:b/>
                <w:bCs/>
                <w:sz w:val="24"/>
                <w:szCs w:val="24"/>
                <w:lang w:val="en-US"/>
              </w:rPr>
              <w:t xml:space="preserve">insert name of </w:t>
            </w:r>
            <w:r w:rsidRPr="00CD4CAE">
              <w:rPr>
                <w:rFonts w:ascii="Arial" w:eastAsia="Times New Roman" w:hAnsi="Arial" w:cs="Arial"/>
                <w:b/>
                <w:bCs/>
                <w:sz w:val="24"/>
                <w:szCs w:val="24"/>
                <w:lang w:val="en-US"/>
              </w:rPr>
              <w:t>prospective</w:t>
            </w:r>
            <w:r w:rsidRPr="00C325DC">
              <w:rPr>
                <w:rFonts w:ascii="Arial" w:eastAsia="Times New Roman" w:hAnsi="Arial" w:cs="Arial"/>
                <w:b/>
                <w:bCs/>
                <w:sz w:val="24"/>
                <w:szCs w:val="24"/>
                <w:lang w:val="en-US"/>
              </w:rPr>
              <w:t xml:space="preserve"> adopters</w:t>
            </w:r>
            <w:r w:rsidRPr="00C6108B">
              <w:rPr>
                <w:rFonts w:ascii="Arial" w:eastAsia="Times New Roman" w:hAnsi="Arial" w:cs="Arial"/>
                <w:sz w:val="24"/>
                <w:szCs w:val="24"/>
                <w:lang w:val="en-US"/>
              </w:rPr>
              <w:t xml:space="preserve"> will be entitled to approach the placing agency</w:t>
            </w:r>
            <w:r w:rsidR="009618CA">
              <w:rPr>
                <w:rFonts w:ascii="Arial" w:eastAsia="Times New Roman" w:hAnsi="Arial" w:cs="Arial"/>
                <w:sz w:val="24"/>
                <w:szCs w:val="24"/>
                <w:lang w:val="en-US"/>
              </w:rPr>
              <w:t xml:space="preserve">’s </w:t>
            </w:r>
            <w:r w:rsidR="00966B13">
              <w:rPr>
                <w:rFonts w:ascii="Arial" w:eastAsia="Times New Roman" w:hAnsi="Arial" w:cs="Arial"/>
                <w:sz w:val="24"/>
                <w:szCs w:val="24"/>
                <w:lang w:val="en-US"/>
              </w:rPr>
              <w:t>Permanency Support Team</w:t>
            </w:r>
            <w:del w:id="5" w:author="Andersen, Sandra (People)" w:date="2021-06-10T14:26:00Z">
              <w:r w:rsidR="00966B13" w:rsidDel="0062324C">
                <w:rPr>
                  <w:rFonts w:ascii="Arial" w:eastAsia="Times New Roman" w:hAnsi="Arial" w:cs="Arial"/>
                  <w:sz w:val="24"/>
                  <w:szCs w:val="24"/>
                  <w:lang w:val="en-US"/>
                </w:rPr>
                <w:delText xml:space="preserve"> </w:delText>
              </w:r>
            </w:del>
            <w:r w:rsidRPr="00C6108B">
              <w:rPr>
                <w:rFonts w:ascii="Arial" w:eastAsia="Times New Roman" w:hAnsi="Arial" w:cs="Arial"/>
                <w:sz w:val="24"/>
                <w:szCs w:val="24"/>
                <w:lang w:val="en-US"/>
              </w:rPr>
              <w:t xml:space="preserve"> for an assessment of their support needs if there is a change which may determine an increase in </w:t>
            </w:r>
            <w:r w:rsidR="00C51B9D" w:rsidRPr="00C325DC">
              <w:rPr>
                <w:rFonts w:ascii="Arial" w:eastAsia="Times New Roman" w:hAnsi="Arial" w:cs="Arial"/>
                <w:b/>
                <w:bCs/>
                <w:sz w:val="24"/>
                <w:szCs w:val="24"/>
                <w:lang w:val="en-US"/>
              </w:rPr>
              <w:t xml:space="preserve">insert </w:t>
            </w:r>
            <w:r w:rsidRPr="00C325DC">
              <w:rPr>
                <w:rFonts w:ascii="Arial" w:eastAsia="Times New Roman" w:hAnsi="Arial" w:cs="Arial"/>
                <w:b/>
                <w:bCs/>
                <w:sz w:val="24"/>
                <w:szCs w:val="24"/>
                <w:lang w:val="en-US"/>
              </w:rPr>
              <w:t>child’s name</w:t>
            </w:r>
            <w:r w:rsidRPr="00C6108B">
              <w:rPr>
                <w:rFonts w:ascii="Arial" w:eastAsia="Times New Roman" w:hAnsi="Arial" w:cs="Arial"/>
                <w:sz w:val="24"/>
                <w:szCs w:val="24"/>
                <w:lang w:val="en-US"/>
              </w:rPr>
              <w:t xml:space="preserve"> support needs; the provision of support at this stage will be assessed in light of this.</w:t>
            </w:r>
          </w:p>
          <w:p w14:paraId="54BF90E9" w14:textId="77777777" w:rsidR="007E70AF" w:rsidRPr="00C6108B" w:rsidRDefault="007E70AF" w:rsidP="007E70AF">
            <w:pPr>
              <w:spacing w:after="0" w:line="240" w:lineRule="auto"/>
              <w:rPr>
                <w:rFonts w:ascii="Arial" w:eastAsia="Times New Roman" w:hAnsi="Arial" w:cs="Arial"/>
                <w:sz w:val="24"/>
                <w:szCs w:val="24"/>
                <w:lang w:val="en-US"/>
              </w:rPr>
            </w:pPr>
          </w:p>
          <w:p w14:paraId="5BA64D6B" w14:textId="5B664FA5" w:rsidR="00E77A5F" w:rsidRPr="00C6108B" w:rsidRDefault="00E77A5F" w:rsidP="00E77A5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After three years the adopters can approach the </w:t>
            </w:r>
            <w:r>
              <w:rPr>
                <w:rFonts w:ascii="Arial" w:eastAsia="Times New Roman" w:hAnsi="Arial" w:cs="Arial"/>
                <w:sz w:val="24"/>
                <w:szCs w:val="24"/>
                <w:lang w:val="en-US"/>
              </w:rPr>
              <w:t xml:space="preserve">Regional Adoption Agency in </w:t>
            </w:r>
            <w:r w:rsidR="006E7B69">
              <w:rPr>
                <w:rFonts w:ascii="Arial" w:eastAsia="Times New Roman" w:hAnsi="Arial" w:cs="Arial"/>
                <w:sz w:val="24"/>
                <w:szCs w:val="24"/>
                <w:lang w:val="en-US"/>
              </w:rPr>
              <w:t xml:space="preserve">the area in </w:t>
            </w:r>
            <w:r>
              <w:rPr>
                <w:rFonts w:ascii="Arial" w:eastAsia="Times New Roman" w:hAnsi="Arial" w:cs="Arial"/>
                <w:sz w:val="24"/>
                <w:szCs w:val="24"/>
                <w:lang w:val="en-US"/>
              </w:rPr>
              <w:t xml:space="preserve">which they are living </w:t>
            </w:r>
            <w:r w:rsidRPr="00C6108B">
              <w:rPr>
                <w:rFonts w:ascii="Arial" w:eastAsia="Times New Roman" w:hAnsi="Arial" w:cs="Arial"/>
                <w:sz w:val="24"/>
                <w:szCs w:val="24"/>
                <w:lang w:val="en-US"/>
              </w:rPr>
              <w:t xml:space="preserve">for advice and </w:t>
            </w:r>
            <w:r>
              <w:rPr>
                <w:rFonts w:ascii="Arial" w:eastAsia="Times New Roman" w:hAnsi="Arial" w:cs="Arial"/>
                <w:sz w:val="24"/>
                <w:szCs w:val="24"/>
                <w:lang w:val="en-US"/>
              </w:rPr>
              <w:t xml:space="preserve">information on </w:t>
            </w:r>
            <w:r w:rsidRPr="00C6108B">
              <w:rPr>
                <w:rFonts w:ascii="Arial" w:eastAsia="Times New Roman" w:hAnsi="Arial" w:cs="Arial"/>
                <w:sz w:val="24"/>
                <w:szCs w:val="24"/>
                <w:lang w:val="en-US"/>
              </w:rPr>
              <w:t>how to access additional support.</w:t>
            </w:r>
          </w:p>
          <w:p w14:paraId="54271C6D" w14:textId="2F21AB5F" w:rsidR="00527290" w:rsidRPr="00C6108B" w:rsidRDefault="00527290" w:rsidP="007E70AF">
            <w:pPr>
              <w:spacing w:after="0" w:line="240" w:lineRule="auto"/>
              <w:rPr>
                <w:rFonts w:ascii="Arial" w:eastAsia="Times New Roman" w:hAnsi="Arial" w:cs="Arial"/>
                <w:sz w:val="24"/>
                <w:szCs w:val="24"/>
                <w:lang w:val="en-US"/>
              </w:rPr>
            </w:pPr>
          </w:p>
        </w:tc>
      </w:tr>
    </w:tbl>
    <w:p w14:paraId="204F06A5" w14:textId="77777777" w:rsidR="00527290" w:rsidRDefault="00527290" w:rsidP="00C6108B">
      <w:pPr>
        <w:spacing w:after="0" w:line="240" w:lineRule="auto"/>
        <w:rPr>
          <w:rFonts w:ascii="Arial" w:eastAsia="Times New Roman" w:hAnsi="Arial" w:cs="Arial"/>
          <w:sz w:val="24"/>
          <w:szCs w:val="24"/>
          <w:lang w:val="en-US"/>
        </w:rPr>
      </w:pPr>
    </w:p>
    <w:p w14:paraId="12BEB798" w14:textId="77777777" w:rsidR="00527290" w:rsidRDefault="00527290" w:rsidP="00C6108B">
      <w:pPr>
        <w:spacing w:after="0" w:line="240" w:lineRule="auto"/>
        <w:rPr>
          <w:rFonts w:ascii="Arial" w:eastAsia="Times New Roman" w:hAnsi="Arial" w:cs="Arial"/>
          <w:sz w:val="24"/>
          <w:szCs w:val="24"/>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527290" w:rsidRPr="00C6108B" w14:paraId="1298A8EF" w14:textId="77777777" w:rsidTr="007E70AF">
        <w:tc>
          <w:tcPr>
            <w:tcW w:w="10491" w:type="dxa"/>
            <w:shd w:val="clear" w:color="auto" w:fill="D9D9D9"/>
          </w:tcPr>
          <w:p w14:paraId="3995F8EB" w14:textId="77777777" w:rsidR="007E70AF" w:rsidRDefault="00527290" w:rsidP="007E70AF">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 xml:space="preserve">Emotional, behavioural and Attachment Needs </w:t>
            </w:r>
            <w:r w:rsidR="007E70AF">
              <w:rPr>
                <w:rFonts w:ascii="Arial" w:eastAsia="Times New Roman" w:hAnsi="Arial" w:cs="Arial"/>
                <w:b/>
                <w:sz w:val="24"/>
                <w:szCs w:val="24"/>
                <w:lang w:val="en-US"/>
              </w:rPr>
              <w:t xml:space="preserve"> </w:t>
            </w:r>
          </w:p>
          <w:p w14:paraId="497B19C6" w14:textId="77777777" w:rsidR="00527290" w:rsidRPr="007E70AF" w:rsidRDefault="007E70AF" w:rsidP="007E70AF">
            <w:pPr>
              <w:spacing w:after="0" w:line="240" w:lineRule="auto"/>
              <w:rPr>
                <w:rFonts w:ascii="Arial" w:eastAsia="Times New Roman" w:hAnsi="Arial" w:cs="Arial"/>
                <w:i/>
                <w:sz w:val="24"/>
                <w:szCs w:val="24"/>
                <w:lang w:val="en-US"/>
              </w:rPr>
            </w:pPr>
            <w:r>
              <w:rPr>
                <w:rFonts w:ascii="Arial" w:eastAsia="Times New Roman" w:hAnsi="Arial" w:cs="Arial"/>
                <w:sz w:val="24"/>
                <w:szCs w:val="24"/>
                <w:lang w:val="en-US"/>
              </w:rPr>
              <w:t xml:space="preserve">Consideration to be given to any possible therapeutic intervention that may be required. This will require details. </w:t>
            </w:r>
          </w:p>
        </w:tc>
      </w:tr>
      <w:tr w:rsidR="00527290" w:rsidRPr="00C6108B" w14:paraId="50B14EB3" w14:textId="77777777" w:rsidTr="007E70AF">
        <w:tc>
          <w:tcPr>
            <w:tcW w:w="10491" w:type="dxa"/>
            <w:tcBorders>
              <w:bottom w:val="single" w:sz="4" w:space="0" w:color="auto"/>
            </w:tcBorders>
            <w:shd w:val="clear" w:color="auto" w:fill="auto"/>
          </w:tcPr>
          <w:p w14:paraId="1E233E15" w14:textId="19F59062" w:rsidR="00D4372E" w:rsidRPr="00C6108B" w:rsidRDefault="00D4372E" w:rsidP="007E70AF">
            <w:pPr>
              <w:spacing w:after="0" w:line="240" w:lineRule="auto"/>
              <w:rPr>
                <w:rFonts w:ascii="Arial" w:eastAsia="Times New Roman" w:hAnsi="Arial" w:cs="Arial"/>
                <w:b/>
                <w:sz w:val="24"/>
                <w:szCs w:val="24"/>
                <w:lang w:val="en-US"/>
              </w:rPr>
            </w:pPr>
          </w:p>
          <w:p w14:paraId="55E0AFE2" w14:textId="77777777" w:rsidR="00527290" w:rsidRPr="00C6108B" w:rsidRDefault="00527290" w:rsidP="007E70AF">
            <w:pPr>
              <w:spacing w:after="0" w:line="240" w:lineRule="auto"/>
              <w:rPr>
                <w:rFonts w:ascii="Arial" w:eastAsia="Times New Roman" w:hAnsi="Arial" w:cs="Arial"/>
                <w:b/>
                <w:sz w:val="24"/>
                <w:szCs w:val="24"/>
                <w:lang w:val="en-US"/>
              </w:rPr>
            </w:pPr>
          </w:p>
          <w:p w14:paraId="27C85FC6" w14:textId="77777777" w:rsidR="00527290" w:rsidRPr="00C6108B" w:rsidRDefault="00527290" w:rsidP="007E70AF">
            <w:pPr>
              <w:spacing w:after="0" w:line="240" w:lineRule="auto"/>
              <w:rPr>
                <w:rFonts w:ascii="Arial" w:eastAsia="Times New Roman" w:hAnsi="Arial" w:cs="Arial"/>
                <w:b/>
                <w:sz w:val="24"/>
                <w:szCs w:val="24"/>
                <w:lang w:val="en-US"/>
              </w:rPr>
            </w:pPr>
          </w:p>
          <w:p w14:paraId="4D0EED45" w14:textId="77777777" w:rsidR="00527290" w:rsidRPr="00C6108B" w:rsidRDefault="00527290" w:rsidP="007E70AF">
            <w:pPr>
              <w:spacing w:after="0" w:line="240" w:lineRule="auto"/>
              <w:rPr>
                <w:rFonts w:ascii="Arial" w:eastAsia="Times New Roman" w:hAnsi="Arial" w:cs="Arial"/>
                <w:b/>
                <w:sz w:val="24"/>
                <w:szCs w:val="24"/>
                <w:lang w:val="en-US"/>
              </w:rPr>
            </w:pPr>
          </w:p>
        </w:tc>
      </w:tr>
      <w:tr w:rsidR="00527290" w:rsidRPr="00C6108B" w14:paraId="524A5508" w14:textId="77777777" w:rsidTr="007E70AF">
        <w:tc>
          <w:tcPr>
            <w:tcW w:w="10491" w:type="dxa"/>
            <w:shd w:val="clear" w:color="auto" w:fill="D9D9D9"/>
          </w:tcPr>
          <w:p w14:paraId="3D2512AD" w14:textId="77777777" w:rsidR="00527290" w:rsidRPr="00C6108B" w:rsidRDefault="00527290" w:rsidP="007E70AF">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Services to be provided</w:t>
            </w:r>
          </w:p>
        </w:tc>
      </w:tr>
      <w:tr w:rsidR="00527290" w:rsidRPr="00C6108B" w14:paraId="12BB36A1" w14:textId="77777777" w:rsidTr="007E70AF">
        <w:tc>
          <w:tcPr>
            <w:tcW w:w="10491" w:type="dxa"/>
            <w:tcBorders>
              <w:bottom w:val="single" w:sz="4" w:space="0" w:color="auto"/>
            </w:tcBorders>
            <w:shd w:val="clear" w:color="auto" w:fill="auto"/>
          </w:tcPr>
          <w:p w14:paraId="08ACFA1D" w14:textId="77777777" w:rsidR="00527290" w:rsidRDefault="00527290"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Should there be any significant issues in the future regarding </w:t>
            </w:r>
            <w:r w:rsidRPr="00C6108B">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emotional or behavioural development</w:t>
            </w:r>
            <w:r w:rsidR="007E70AF">
              <w:rPr>
                <w:rFonts w:ascii="Arial" w:eastAsia="Times New Roman" w:hAnsi="Arial" w:cs="Arial"/>
                <w:sz w:val="24"/>
                <w:szCs w:val="24"/>
                <w:lang w:val="en-US"/>
              </w:rPr>
              <w:t xml:space="preserve"> or attachment needs,</w:t>
            </w:r>
            <w:r w:rsidRPr="00C6108B">
              <w:rPr>
                <w:rFonts w:ascii="Arial" w:eastAsia="Times New Roman" w:hAnsi="Arial" w:cs="Arial"/>
                <w:sz w:val="24"/>
                <w:szCs w:val="24"/>
                <w:lang w:val="en-US"/>
              </w:rPr>
              <w:t xml:space="preserve"> universal services accessible via the GP, Health Visitor or School would need to be explored in the first instance in consultation with the involved Social Workers. </w:t>
            </w:r>
          </w:p>
          <w:p w14:paraId="6F03D4B8" w14:textId="77777777" w:rsidR="00527290" w:rsidRPr="00C6108B" w:rsidRDefault="00527290" w:rsidP="007E70AF">
            <w:pPr>
              <w:spacing w:after="0" w:line="240" w:lineRule="auto"/>
              <w:rPr>
                <w:rFonts w:ascii="Arial" w:eastAsia="Times New Roman" w:hAnsi="Arial" w:cs="Arial"/>
                <w:sz w:val="24"/>
                <w:szCs w:val="24"/>
                <w:lang w:val="en-US"/>
              </w:rPr>
            </w:pPr>
          </w:p>
          <w:p w14:paraId="01047ACD" w14:textId="72EE6134" w:rsidR="00527290" w:rsidRPr="00C6108B" w:rsidRDefault="00527290"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 </w:t>
            </w:r>
            <w:r w:rsidR="00F73453">
              <w:rPr>
                <w:rFonts w:ascii="Arial" w:eastAsia="Times New Roman" w:hAnsi="Arial" w:cs="Arial"/>
                <w:sz w:val="24"/>
                <w:szCs w:val="24"/>
                <w:lang w:val="en-US"/>
              </w:rPr>
              <w:t>……</w:t>
            </w:r>
            <w:r w:rsidR="00D01DE8" w:rsidRPr="00B47872">
              <w:rPr>
                <w:rFonts w:ascii="Arial" w:eastAsia="Times New Roman" w:hAnsi="Arial" w:cs="Arial"/>
                <w:b/>
                <w:bCs/>
                <w:sz w:val="24"/>
                <w:szCs w:val="24"/>
                <w:lang w:val="en-US"/>
              </w:rPr>
              <w:t xml:space="preserve">insert </w:t>
            </w:r>
            <w:r w:rsidR="005D3328" w:rsidRPr="00B47872">
              <w:rPr>
                <w:rFonts w:ascii="Arial" w:eastAsia="Times New Roman" w:hAnsi="Arial" w:cs="Arial"/>
                <w:b/>
                <w:bCs/>
                <w:sz w:val="24"/>
                <w:szCs w:val="24"/>
                <w:lang w:val="en-US"/>
              </w:rPr>
              <w:t>name</w:t>
            </w:r>
            <w:r w:rsidR="00D01DE8" w:rsidRPr="00B47872">
              <w:rPr>
                <w:rFonts w:ascii="Arial" w:eastAsia="Times New Roman" w:hAnsi="Arial" w:cs="Arial"/>
                <w:b/>
                <w:bCs/>
                <w:sz w:val="24"/>
                <w:szCs w:val="24"/>
                <w:lang w:val="en-US"/>
              </w:rPr>
              <w:t xml:space="preserve"> of </w:t>
            </w:r>
            <w:r w:rsidR="006E7B69">
              <w:rPr>
                <w:rFonts w:ascii="Arial" w:eastAsia="Times New Roman" w:hAnsi="Arial" w:cs="Arial"/>
                <w:b/>
                <w:bCs/>
                <w:sz w:val="24"/>
                <w:szCs w:val="24"/>
                <w:lang w:val="en-US"/>
              </w:rPr>
              <w:t>c</w:t>
            </w:r>
            <w:r w:rsidRPr="00B47872">
              <w:rPr>
                <w:rFonts w:ascii="Arial" w:eastAsia="Times New Roman" w:hAnsi="Arial" w:cs="Arial"/>
                <w:b/>
                <w:bCs/>
                <w:sz w:val="24"/>
                <w:szCs w:val="24"/>
                <w:lang w:val="en-US"/>
              </w:rPr>
              <w:t xml:space="preserve">hild’s </w:t>
            </w:r>
            <w:r w:rsidR="006E7B69">
              <w:rPr>
                <w:rFonts w:ascii="Arial" w:eastAsia="Times New Roman" w:hAnsi="Arial" w:cs="Arial"/>
                <w:b/>
                <w:bCs/>
                <w:sz w:val="24"/>
                <w:szCs w:val="24"/>
                <w:lang w:val="en-US"/>
              </w:rPr>
              <w:t>s</w:t>
            </w:r>
            <w:r w:rsidRPr="00B47872">
              <w:rPr>
                <w:rFonts w:ascii="Arial" w:eastAsia="Times New Roman" w:hAnsi="Arial" w:cs="Arial"/>
                <w:b/>
                <w:bCs/>
                <w:sz w:val="24"/>
                <w:szCs w:val="24"/>
                <w:lang w:val="en-US"/>
              </w:rPr>
              <w:t xml:space="preserve">ocial </w:t>
            </w:r>
            <w:r w:rsidR="006E7B69">
              <w:rPr>
                <w:rFonts w:ascii="Arial" w:eastAsia="Times New Roman" w:hAnsi="Arial" w:cs="Arial"/>
                <w:b/>
                <w:bCs/>
                <w:sz w:val="24"/>
                <w:szCs w:val="24"/>
                <w:lang w:val="en-US"/>
              </w:rPr>
              <w:t>w</w:t>
            </w:r>
            <w:r w:rsidRPr="00B47872">
              <w:rPr>
                <w:rFonts w:ascii="Arial" w:eastAsia="Times New Roman" w:hAnsi="Arial" w:cs="Arial"/>
                <w:b/>
                <w:bCs/>
                <w:sz w:val="24"/>
                <w:szCs w:val="24"/>
                <w:lang w:val="en-US"/>
              </w:rPr>
              <w:t>orker</w:t>
            </w:r>
            <w:r w:rsidRPr="00C6108B">
              <w:rPr>
                <w:rFonts w:ascii="Arial" w:eastAsia="Times New Roman" w:hAnsi="Arial" w:cs="Arial"/>
                <w:sz w:val="24"/>
                <w:szCs w:val="24"/>
                <w:lang w:val="en-US"/>
              </w:rPr>
              <w:t xml:space="preserve"> will remain responsible of supporting the</w:t>
            </w:r>
            <w:r w:rsidR="005D3328">
              <w:rPr>
                <w:rFonts w:ascii="Arial" w:eastAsia="Times New Roman" w:hAnsi="Arial" w:cs="Arial"/>
                <w:sz w:val="24"/>
                <w:szCs w:val="24"/>
                <w:lang w:val="en-US"/>
              </w:rPr>
              <w:t xml:space="preserve"> </w:t>
            </w:r>
            <w:r w:rsidR="00CD4CAE" w:rsidRPr="00CD4CAE">
              <w:rPr>
                <w:rFonts w:ascii="Arial" w:eastAsia="Times New Roman" w:hAnsi="Arial" w:cs="Arial"/>
                <w:b/>
                <w:bCs/>
                <w:sz w:val="24"/>
                <w:szCs w:val="24"/>
                <w:lang w:val="en-US"/>
              </w:rPr>
              <w:t xml:space="preserve">insert </w:t>
            </w:r>
            <w:r w:rsidR="005D3328" w:rsidRPr="00CD4CAE">
              <w:rPr>
                <w:rFonts w:ascii="Arial" w:eastAsia="Times New Roman" w:hAnsi="Arial" w:cs="Arial"/>
                <w:b/>
                <w:bCs/>
                <w:sz w:val="24"/>
                <w:szCs w:val="24"/>
                <w:lang w:val="en-US"/>
              </w:rPr>
              <w:t>ch</w:t>
            </w:r>
            <w:r w:rsidR="005D3328" w:rsidRPr="005D3328">
              <w:rPr>
                <w:rFonts w:ascii="Arial" w:eastAsia="Times New Roman" w:hAnsi="Arial" w:cs="Arial"/>
                <w:b/>
                <w:bCs/>
                <w:sz w:val="24"/>
                <w:szCs w:val="24"/>
                <w:lang w:val="en-US"/>
              </w:rPr>
              <w:t>ild’s name</w:t>
            </w:r>
            <w:r w:rsidRPr="00C6108B">
              <w:rPr>
                <w:rFonts w:ascii="Arial" w:eastAsia="Times New Roman" w:hAnsi="Arial" w:cs="Arial"/>
                <w:sz w:val="24"/>
                <w:szCs w:val="24"/>
                <w:lang w:val="en-US"/>
              </w:rPr>
              <w:t xml:space="preserve"> up until the granting of an Adoption Order.</w:t>
            </w:r>
          </w:p>
          <w:p w14:paraId="23E7C9F0" w14:textId="77777777" w:rsidR="00527290" w:rsidRPr="00C6108B" w:rsidRDefault="00527290" w:rsidP="007E70AF">
            <w:pPr>
              <w:spacing w:after="0" w:line="240" w:lineRule="auto"/>
              <w:rPr>
                <w:rFonts w:ascii="Arial" w:eastAsia="Times New Roman" w:hAnsi="Arial" w:cs="Arial"/>
                <w:sz w:val="24"/>
                <w:szCs w:val="24"/>
                <w:lang w:val="en-US"/>
              </w:rPr>
            </w:pPr>
          </w:p>
          <w:p w14:paraId="0E3AD043" w14:textId="7F557171" w:rsidR="00527290" w:rsidRPr="00C6108B" w:rsidRDefault="00527290"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w:t>
            </w:r>
            <w:r w:rsidR="00F73453" w:rsidRPr="00C6108B">
              <w:rPr>
                <w:rFonts w:ascii="Arial" w:eastAsia="Times New Roman" w:hAnsi="Arial" w:cs="Arial"/>
                <w:sz w:val="24"/>
                <w:szCs w:val="24"/>
                <w:lang w:val="en-US"/>
              </w:rPr>
              <w:t>…</w:t>
            </w:r>
            <w:r w:rsidR="00F73453">
              <w:rPr>
                <w:rFonts w:ascii="Arial" w:eastAsia="Times New Roman" w:hAnsi="Arial" w:cs="Arial"/>
                <w:sz w:val="24"/>
                <w:szCs w:val="24"/>
                <w:lang w:val="en-US"/>
              </w:rPr>
              <w:t>….</w:t>
            </w:r>
            <w:r w:rsidR="00F73453" w:rsidRPr="00C6108B">
              <w:rPr>
                <w:rFonts w:ascii="Arial" w:eastAsia="Times New Roman" w:hAnsi="Arial" w:cs="Arial"/>
                <w:sz w:val="24"/>
                <w:szCs w:val="24"/>
                <w:lang w:val="en-US"/>
              </w:rPr>
              <w:t xml:space="preserve"> </w:t>
            </w:r>
            <w:r w:rsidR="00D01DE8" w:rsidRPr="00737DD7">
              <w:rPr>
                <w:rFonts w:ascii="Arial" w:eastAsia="Times New Roman" w:hAnsi="Arial" w:cs="Arial"/>
                <w:b/>
                <w:bCs/>
                <w:sz w:val="24"/>
                <w:szCs w:val="24"/>
                <w:lang w:val="en-US"/>
              </w:rPr>
              <w:t xml:space="preserve">Insert name of </w:t>
            </w:r>
            <w:r w:rsidR="006E7B69">
              <w:rPr>
                <w:rFonts w:ascii="Arial" w:eastAsia="Times New Roman" w:hAnsi="Arial" w:cs="Arial"/>
                <w:b/>
                <w:bCs/>
                <w:sz w:val="24"/>
                <w:szCs w:val="24"/>
                <w:lang w:val="en-US"/>
              </w:rPr>
              <w:t>a</w:t>
            </w:r>
            <w:r w:rsidR="00F73453" w:rsidRPr="00737DD7">
              <w:rPr>
                <w:rFonts w:ascii="Arial" w:eastAsia="Times New Roman" w:hAnsi="Arial" w:cs="Arial"/>
                <w:b/>
                <w:bCs/>
                <w:sz w:val="24"/>
                <w:szCs w:val="24"/>
                <w:lang w:val="en-US"/>
              </w:rPr>
              <w:t>doption</w:t>
            </w:r>
            <w:r w:rsidRPr="00737DD7">
              <w:rPr>
                <w:rFonts w:ascii="Arial" w:eastAsia="Times New Roman" w:hAnsi="Arial" w:cs="Arial"/>
                <w:b/>
                <w:bCs/>
                <w:sz w:val="24"/>
                <w:szCs w:val="24"/>
                <w:lang w:val="en-US"/>
              </w:rPr>
              <w:t xml:space="preserve"> </w:t>
            </w:r>
            <w:r w:rsidR="006E7B69">
              <w:rPr>
                <w:rFonts w:ascii="Arial" w:eastAsia="Times New Roman" w:hAnsi="Arial" w:cs="Arial"/>
                <w:b/>
                <w:bCs/>
                <w:sz w:val="24"/>
                <w:szCs w:val="24"/>
                <w:lang w:val="en-US"/>
              </w:rPr>
              <w:t>s</w:t>
            </w:r>
            <w:r w:rsidRPr="00737DD7">
              <w:rPr>
                <w:rFonts w:ascii="Arial" w:eastAsia="Times New Roman" w:hAnsi="Arial" w:cs="Arial"/>
                <w:b/>
                <w:bCs/>
                <w:sz w:val="24"/>
                <w:szCs w:val="24"/>
                <w:lang w:val="en-US"/>
              </w:rPr>
              <w:t xml:space="preserve">ocial </w:t>
            </w:r>
            <w:r w:rsidR="006E7B69">
              <w:rPr>
                <w:rFonts w:ascii="Arial" w:eastAsia="Times New Roman" w:hAnsi="Arial" w:cs="Arial"/>
                <w:b/>
                <w:bCs/>
                <w:sz w:val="24"/>
                <w:szCs w:val="24"/>
                <w:lang w:val="en-US"/>
              </w:rPr>
              <w:t>w</w:t>
            </w:r>
            <w:r w:rsidRPr="00737DD7">
              <w:rPr>
                <w:rFonts w:ascii="Arial" w:eastAsia="Times New Roman" w:hAnsi="Arial" w:cs="Arial"/>
                <w:b/>
                <w:bCs/>
                <w:sz w:val="24"/>
                <w:szCs w:val="24"/>
                <w:lang w:val="en-US"/>
              </w:rPr>
              <w:t>orker</w:t>
            </w:r>
            <w:r w:rsidRPr="00C6108B">
              <w:rPr>
                <w:rFonts w:ascii="Arial" w:eastAsia="Times New Roman" w:hAnsi="Arial" w:cs="Arial"/>
                <w:sz w:val="24"/>
                <w:szCs w:val="24"/>
                <w:lang w:val="en-US"/>
              </w:rPr>
              <w:t xml:space="preserve">, to provide the equivalent support to </w:t>
            </w:r>
            <w:r w:rsidR="00E77A5F" w:rsidRPr="00C325DC">
              <w:rPr>
                <w:rFonts w:ascii="Arial" w:eastAsia="Times New Roman" w:hAnsi="Arial" w:cs="Arial"/>
                <w:b/>
                <w:bCs/>
                <w:sz w:val="24"/>
                <w:szCs w:val="24"/>
                <w:lang w:val="en-US"/>
              </w:rPr>
              <w:t>the name</w:t>
            </w:r>
            <w:r w:rsidR="005D3328" w:rsidRPr="00C325DC">
              <w:rPr>
                <w:rFonts w:ascii="Arial" w:eastAsia="Times New Roman" w:hAnsi="Arial" w:cs="Arial"/>
                <w:b/>
                <w:bCs/>
                <w:sz w:val="24"/>
                <w:szCs w:val="24"/>
                <w:lang w:val="en-US"/>
              </w:rPr>
              <w:t xml:space="preserve"> of </w:t>
            </w:r>
            <w:r w:rsidRPr="00C325DC">
              <w:rPr>
                <w:rFonts w:ascii="Arial" w:eastAsia="Times New Roman" w:hAnsi="Arial" w:cs="Arial"/>
                <w:b/>
                <w:bCs/>
                <w:sz w:val="24"/>
                <w:szCs w:val="24"/>
                <w:lang w:val="en-US"/>
              </w:rPr>
              <w:t>prospective adoptive parents</w:t>
            </w:r>
            <w:r w:rsidRPr="00C6108B">
              <w:rPr>
                <w:rFonts w:ascii="Arial" w:eastAsia="Times New Roman" w:hAnsi="Arial" w:cs="Arial"/>
                <w:sz w:val="24"/>
                <w:szCs w:val="24"/>
                <w:lang w:val="en-US"/>
              </w:rPr>
              <w:t xml:space="preserve"> to maintain the placement.</w:t>
            </w:r>
          </w:p>
          <w:p w14:paraId="015451AE" w14:textId="77777777" w:rsidR="00527290" w:rsidRPr="00C6108B" w:rsidRDefault="00527290" w:rsidP="007E70AF">
            <w:pPr>
              <w:spacing w:after="0" w:line="240" w:lineRule="auto"/>
              <w:rPr>
                <w:rFonts w:ascii="Arial" w:eastAsia="Times New Roman" w:hAnsi="Arial" w:cs="Arial"/>
                <w:sz w:val="24"/>
                <w:szCs w:val="24"/>
                <w:lang w:val="en-US"/>
              </w:rPr>
            </w:pPr>
          </w:p>
          <w:p w14:paraId="1ACE25F1" w14:textId="1941BC64" w:rsidR="00527290" w:rsidRPr="00C6108B" w:rsidRDefault="00527290" w:rsidP="007E70AF">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w:t>
            </w:r>
            <w:r w:rsidR="00E77A5F" w:rsidRPr="00C6108B">
              <w:rPr>
                <w:rFonts w:ascii="Arial" w:eastAsia="Times New Roman" w:hAnsi="Arial" w:cs="Arial"/>
                <w:sz w:val="24"/>
                <w:szCs w:val="24"/>
                <w:lang w:val="en-US"/>
              </w:rPr>
              <w:t>….</w:t>
            </w:r>
            <w:r w:rsidR="00E77A5F">
              <w:rPr>
                <w:rFonts w:ascii="Arial" w:eastAsia="Times New Roman" w:hAnsi="Arial" w:cs="Arial"/>
                <w:sz w:val="24"/>
                <w:szCs w:val="24"/>
                <w:lang w:val="en-US"/>
              </w:rPr>
              <w:t xml:space="preserve"> </w:t>
            </w:r>
            <w:r w:rsidR="00E77A5F" w:rsidRPr="00B47872">
              <w:rPr>
                <w:rFonts w:ascii="Arial" w:eastAsia="Times New Roman" w:hAnsi="Arial" w:cs="Arial"/>
                <w:b/>
                <w:bCs/>
                <w:sz w:val="24"/>
                <w:szCs w:val="24"/>
                <w:lang w:val="en-US"/>
              </w:rPr>
              <w:t>insert</w:t>
            </w:r>
            <w:r w:rsidR="00D01DE8" w:rsidRPr="00B47872">
              <w:rPr>
                <w:rFonts w:ascii="Arial" w:eastAsia="Times New Roman" w:hAnsi="Arial" w:cs="Arial"/>
                <w:b/>
                <w:bCs/>
                <w:sz w:val="24"/>
                <w:szCs w:val="24"/>
                <w:lang w:val="en-US"/>
              </w:rPr>
              <w:t xml:space="preserve"> </w:t>
            </w:r>
            <w:r w:rsidR="006E7B69">
              <w:rPr>
                <w:rFonts w:ascii="Arial" w:eastAsia="Times New Roman" w:hAnsi="Arial" w:cs="Arial"/>
                <w:b/>
                <w:bCs/>
                <w:sz w:val="24"/>
                <w:szCs w:val="24"/>
                <w:lang w:val="en-US"/>
              </w:rPr>
              <w:t>p</w:t>
            </w:r>
            <w:r w:rsidR="00F73453" w:rsidRPr="00C325DC">
              <w:rPr>
                <w:rFonts w:ascii="Arial" w:eastAsia="Times New Roman" w:hAnsi="Arial" w:cs="Arial"/>
                <w:b/>
                <w:bCs/>
                <w:sz w:val="24"/>
                <w:szCs w:val="24"/>
                <w:lang w:val="en-US"/>
              </w:rPr>
              <w:t>rospective</w:t>
            </w:r>
            <w:r w:rsidRPr="00C325DC">
              <w:rPr>
                <w:rFonts w:ascii="Arial" w:eastAsia="Times New Roman" w:hAnsi="Arial" w:cs="Arial"/>
                <w:b/>
                <w:bCs/>
                <w:sz w:val="24"/>
                <w:szCs w:val="24"/>
                <w:lang w:val="en-US"/>
              </w:rPr>
              <w:t xml:space="preserve"> </w:t>
            </w:r>
            <w:r w:rsidR="00841EAC">
              <w:rPr>
                <w:rFonts w:ascii="Arial" w:eastAsia="Times New Roman" w:hAnsi="Arial" w:cs="Arial"/>
                <w:b/>
                <w:bCs/>
                <w:sz w:val="24"/>
                <w:szCs w:val="24"/>
                <w:lang w:val="en-US"/>
              </w:rPr>
              <w:t>a</w:t>
            </w:r>
            <w:r w:rsidR="00841EAC" w:rsidRPr="00C325DC">
              <w:rPr>
                <w:rFonts w:ascii="Arial" w:eastAsia="Times New Roman" w:hAnsi="Arial" w:cs="Arial"/>
                <w:b/>
                <w:bCs/>
                <w:sz w:val="24"/>
                <w:szCs w:val="24"/>
                <w:lang w:val="en-US"/>
              </w:rPr>
              <w:t>dopt</w:t>
            </w:r>
            <w:r w:rsidR="00841EAC">
              <w:rPr>
                <w:rFonts w:ascii="Arial" w:eastAsia="Times New Roman" w:hAnsi="Arial" w:cs="Arial"/>
                <w:b/>
                <w:bCs/>
                <w:sz w:val="24"/>
                <w:szCs w:val="24"/>
                <w:lang w:val="en-US"/>
              </w:rPr>
              <w:t>ers’</w:t>
            </w:r>
            <w:r w:rsidR="00D01DE8">
              <w:rPr>
                <w:rFonts w:ascii="Arial" w:eastAsia="Times New Roman" w:hAnsi="Arial" w:cs="Arial"/>
                <w:b/>
                <w:bCs/>
                <w:sz w:val="24"/>
                <w:szCs w:val="24"/>
                <w:lang w:val="en-US"/>
              </w:rPr>
              <w:t xml:space="preserve"> </w:t>
            </w:r>
            <w:r w:rsidR="00A1674C">
              <w:rPr>
                <w:rFonts w:ascii="Arial" w:eastAsia="Times New Roman" w:hAnsi="Arial" w:cs="Arial"/>
                <w:b/>
                <w:bCs/>
                <w:sz w:val="24"/>
                <w:szCs w:val="24"/>
                <w:lang w:val="en-US"/>
              </w:rPr>
              <w:t>name</w:t>
            </w:r>
            <w:r w:rsidR="006E7B69">
              <w:rPr>
                <w:rFonts w:ascii="Arial" w:eastAsia="Times New Roman" w:hAnsi="Arial" w:cs="Arial"/>
                <w:b/>
                <w:bCs/>
                <w:sz w:val="24"/>
                <w:szCs w:val="24"/>
                <w:lang w:val="en-US"/>
              </w:rPr>
              <w:t>s</w:t>
            </w:r>
            <w:r w:rsidR="00A1674C">
              <w:rPr>
                <w:rFonts w:ascii="Arial" w:eastAsia="Times New Roman" w:hAnsi="Arial" w:cs="Arial"/>
                <w:b/>
                <w:bCs/>
                <w:sz w:val="24"/>
                <w:szCs w:val="24"/>
                <w:lang w:val="en-US"/>
              </w:rPr>
              <w:t xml:space="preserve"> </w:t>
            </w:r>
            <w:r w:rsidR="00A1674C" w:rsidRPr="00C6108B">
              <w:rPr>
                <w:rFonts w:ascii="Arial" w:eastAsia="Times New Roman" w:hAnsi="Arial" w:cs="Arial"/>
                <w:sz w:val="24"/>
                <w:szCs w:val="24"/>
                <w:lang w:val="en-US"/>
              </w:rPr>
              <w:t>will</w:t>
            </w:r>
            <w:r w:rsidRPr="00C6108B">
              <w:rPr>
                <w:rFonts w:ascii="Arial" w:eastAsia="Times New Roman" w:hAnsi="Arial" w:cs="Arial"/>
                <w:sz w:val="24"/>
                <w:szCs w:val="24"/>
                <w:lang w:val="en-US"/>
              </w:rPr>
              <w:t xml:space="preserve"> be responsible for ensuring </w:t>
            </w:r>
            <w:r w:rsidR="00D01DE8">
              <w:rPr>
                <w:rFonts w:ascii="Arial" w:eastAsia="Times New Roman" w:hAnsi="Arial" w:cs="Arial"/>
                <w:sz w:val="24"/>
                <w:szCs w:val="24"/>
                <w:lang w:val="en-US"/>
              </w:rPr>
              <w:t xml:space="preserve">insert </w:t>
            </w:r>
            <w:r w:rsidRPr="00C325DC">
              <w:rPr>
                <w:rFonts w:ascii="Arial" w:eastAsia="Times New Roman" w:hAnsi="Arial" w:cs="Arial"/>
                <w:b/>
                <w:bCs/>
                <w:sz w:val="24"/>
                <w:szCs w:val="24"/>
                <w:lang w:val="en-US"/>
              </w:rPr>
              <w:t xml:space="preserve">child’s name </w:t>
            </w:r>
            <w:r w:rsidRPr="00C6108B">
              <w:rPr>
                <w:rFonts w:ascii="Arial" w:eastAsia="Times New Roman" w:hAnsi="Arial" w:cs="Arial"/>
                <w:sz w:val="24"/>
                <w:szCs w:val="24"/>
                <w:lang w:val="en-US"/>
              </w:rPr>
              <w:t xml:space="preserve">emotional and behavioural needs are met and managed effectively, age appropriately.  </w:t>
            </w:r>
          </w:p>
          <w:p w14:paraId="71924057" w14:textId="77777777" w:rsidR="00527290" w:rsidRPr="00C6108B" w:rsidRDefault="00527290" w:rsidP="007E70AF">
            <w:pPr>
              <w:spacing w:after="0" w:line="240" w:lineRule="auto"/>
              <w:rPr>
                <w:rFonts w:ascii="Arial" w:eastAsia="Times New Roman" w:hAnsi="Arial" w:cs="Arial"/>
                <w:sz w:val="24"/>
                <w:szCs w:val="24"/>
                <w:lang w:val="en-US"/>
              </w:rPr>
            </w:pPr>
          </w:p>
        </w:tc>
      </w:tr>
      <w:tr w:rsidR="00527290" w:rsidRPr="00C6108B" w14:paraId="26694F44" w14:textId="77777777" w:rsidTr="007E70AF">
        <w:tc>
          <w:tcPr>
            <w:tcW w:w="10491" w:type="dxa"/>
            <w:shd w:val="clear" w:color="auto" w:fill="D9D9D9"/>
          </w:tcPr>
          <w:p w14:paraId="332B7D0E" w14:textId="77777777" w:rsidR="00527290" w:rsidRPr="00C6108B" w:rsidRDefault="00527290" w:rsidP="007E70AF">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Timescale and Review</w:t>
            </w:r>
          </w:p>
        </w:tc>
      </w:tr>
      <w:tr w:rsidR="00527290" w:rsidRPr="00C6108B" w14:paraId="6219B2D7" w14:textId="77777777" w:rsidTr="007E70AF">
        <w:tc>
          <w:tcPr>
            <w:tcW w:w="10491" w:type="dxa"/>
            <w:shd w:val="clear" w:color="auto" w:fill="auto"/>
          </w:tcPr>
          <w:p w14:paraId="31129AA0" w14:textId="420AC5A4" w:rsidR="00527290" w:rsidRDefault="00527290" w:rsidP="00527290">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Prior to an Adoption Order being granted, </w:t>
            </w:r>
            <w:r w:rsidRPr="00C6108B">
              <w:rPr>
                <w:rFonts w:ascii="Arial" w:eastAsia="Times New Roman" w:hAnsi="Arial" w:cs="Arial"/>
                <w:b/>
                <w:sz w:val="24"/>
                <w:szCs w:val="24"/>
                <w:lang w:val="en-US"/>
              </w:rPr>
              <w:t xml:space="preserve">child’s name </w:t>
            </w:r>
            <w:r w:rsidRPr="00527290">
              <w:rPr>
                <w:rFonts w:ascii="Arial" w:eastAsia="Times New Roman" w:hAnsi="Arial" w:cs="Arial"/>
                <w:sz w:val="24"/>
                <w:szCs w:val="24"/>
                <w:lang w:val="en-US"/>
              </w:rPr>
              <w:t>emotional and behavioural</w:t>
            </w:r>
            <w:r>
              <w:rPr>
                <w:rFonts w:ascii="Arial" w:eastAsia="Times New Roman" w:hAnsi="Arial" w:cs="Arial"/>
                <w:b/>
                <w:sz w:val="24"/>
                <w:szCs w:val="24"/>
                <w:lang w:val="en-US"/>
              </w:rPr>
              <w:t xml:space="preserve"> </w:t>
            </w:r>
            <w:r w:rsidRPr="00C6108B">
              <w:rPr>
                <w:rFonts w:ascii="Arial" w:eastAsia="Times New Roman" w:hAnsi="Arial" w:cs="Arial"/>
                <w:sz w:val="24"/>
                <w:szCs w:val="24"/>
                <w:lang w:val="en-US"/>
              </w:rPr>
              <w:t xml:space="preserve">needs will be reviewed as part of the </w:t>
            </w:r>
            <w:r w:rsidR="005D3328">
              <w:rPr>
                <w:rFonts w:ascii="Arial" w:eastAsia="Times New Roman" w:hAnsi="Arial" w:cs="Arial"/>
                <w:sz w:val="24"/>
                <w:szCs w:val="24"/>
                <w:lang w:val="en-US"/>
              </w:rPr>
              <w:t xml:space="preserve">home </w:t>
            </w:r>
            <w:r w:rsidRPr="00C6108B">
              <w:rPr>
                <w:rFonts w:ascii="Arial" w:eastAsia="Times New Roman" w:hAnsi="Arial" w:cs="Arial"/>
                <w:sz w:val="24"/>
                <w:szCs w:val="24"/>
                <w:lang w:val="en-US"/>
              </w:rPr>
              <w:t xml:space="preserve">visits carried out by </w:t>
            </w:r>
            <w:r w:rsidRPr="00C6108B">
              <w:rPr>
                <w:rFonts w:ascii="Arial" w:eastAsia="Times New Roman" w:hAnsi="Arial" w:cs="Arial"/>
                <w:b/>
                <w:sz w:val="24"/>
                <w:szCs w:val="24"/>
                <w:lang w:val="en-US"/>
              </w:rPr>
              <w:t xml:space="preserve">insert names of child’s </w:t>
            </w:r>
            <w:r w:rsidR="006E7B69">
              <w:rPr>
                <w:rFonts w:ascii="Arial" w:eastAsia="Times New Roman" w:hAnsi="Arial" w:cs="Arial"/>
                <w:b/>
                <w:bCs/>
                <w:sz w:val="24"/>
                <w:szCs w:val="24"/>
                <w:lang w:val="en-US"/>
              </w:rPr>
              <w:t>s</w:t>
            </w:r>
            <w:r w:rsidR="00A1674C" w:rsidRPr="00C811B9">
              <w:rPr>
                <w:rFonts w:ascii="Arial" w:eastAsia="Times New Roman" w:hAnsi="Arial" w:cs="Arial"/>
                <w:b/>
                <w:bCs/>
                <w:sz w:val="24"/>
                <w:szCs w:val="24"/>
                <w:lang w:val="en-US"/>
              </w:rPr>
              <w:t xml:space="preserve">ocial </w:t>
            </w:r>
            <w:r w:rsidR="00CD4CAE">
              <w:rPr>
                <w:rFonts w:ascii="Arial" w:eastAsia="Times New Roman" w:hAnsi="Arial" w:cs="Arial"/>
                <w:b/>
                <w:bCs/>
                <w:sz w:val="24"/>
                <w:szCs w:val="24"/>
                <w:lang w:val="en-US"/>
              </w:rPr>
              <w:t>w</w:t>
            </w:r>
            <w:r w:rsidR="00CD4CAE" w:rsidRPr="00C811B9">
              <w:rPr>
                <w:rFonts w:ascii="Arial" w:eastAsia="Times New Roman" w:hAnsi="Arial" w:cs="Arial"/>
                <w:b/>
                <w:bCs/>
                <w:sz w:val="24"/>
                <w:szCs w:val="24"/>
                <w:lang w:val="en-US"/>
              </w:rPr>
              <w:t>orker</w:t>
            </w:r>
            <w:r w:rsidR="00CD4CAE" w:rsidRPr="00C6108B" w:rsidDel="00A1674C">
              <w:rPr>
                <w:rFonts w:ascii="Arial" w:eastAsia="Times New Roman" w:hAnsi="Arial" w:cs="Arial"/>
                <w:b/>
                <w:sz w:val="24"/>
                <w:szCs w:val="24"/>
                <w:lang w:val="en-US"/>
              </w:rPr>
              <w:t xml:space="preserve"> </w:t>
            </w:r>
            <w:r w:rsidR="00CD4CAE" w:rsidRPr="00C6108B">
              <w:rPr>
                <w:rFonts w:ascii="Arial" w:eastAsia="Times New Roman" w:hAnsi="Arial" w:cs="Arial"/>
                <w:b/>
                <w:sz w:val="24"/>
                <w:szCs w:val="24"/>
                <w:lang w:val="en-US"/>
              </w:rPr>
              <w:t>and</w:t>
            </w:r>
            <w:r w:rsidRPr="00C6108B">
              <w:rPr>
                <w:rFonts w:ascii="Arial" w:eastAsia="Times New Roman" w:hAnsi="Arial" w:cs="Arial"/>
                <w:b/>
                <w:sz w:val="24"/>
                <w:szCs w:val="24"/>
                <w:lang w:val="en-US"/>
              </w:rPr>
              <w:t xml:space="preserve"> </w:t>
            </w:r>
            <w:r w:rsidR="006E7B69">
              <w:rPr>
                <w:rFonts w:ascii="Arial" w:eastAsia="Times New Roman" w:hAnsi="Arial" w:cs="Arial"/>
                <w:b/>
                <w:sz w:val="24"/>
                <w:szCs w:val="24"/>
                <w:lang w:val="en-US"/>
              </w:rPr>
              <w:t>a</w:t>
            </w:r>
            <w:r w:rsidRPr="00C6108B">
              <w:rPr>
                <w:rFonts w:ascii="Arial" w:eastAsia="Times New Roman" w:hAnsi="Arial" w:cs="Arial"/>
                <w:b/>
                <w:sz w:val="24"/>
                <w:szCs w:val="24"/>
                <w:lang w:val="en-US"/>
              </w:rPr>
              <w:t xml:space="preserve">doption </w:t>
            </w:r>
            <w:r w:rsidR="006E7B69">
              <w:rPr>
                <w:rFonts w:ascii="Arial" w:eastAsia="Times New Roman" w:hAnsi="Arial" w:cs="Arial"/>
                <w:b/>
                <w:bCs/>
                <w:sz w:val="24"/>
                <w:szCs w:val="24"/>
                <w:lang w:val="en-US"/>
              </w:rPr>
              <w:t>s</w:t>
            </w:r>
            <w:r w:rsidR="00A1674C" w:rsidRPr="00C811B9">
              <w:rPr>
                <w:rFonts w:ascii="Arial" w:eastAsia="Times New Roman" w:hAnsi="Arial" w:cs="Arial"/>
                <w:b/>
                <w:bCs/>
                <w:sz w:val="24"/>
                <w:szCs w:val="24"/>
                <w:lang w:val="en-US"/>
              </w:rPr>
              <w:t xml:space="preserve">ocial </w:t>
            </w:r>
            <w:r w:rsidR="00966B13">
              <w:rPr>
                <w:rFonts w:ascii="Arial" w:eastAsia="Times New Roman" w:hAnsi="Arial" w:cs="Arial"/>
                <w:b/>
                <w:bCs/>
                <w:sz w:val="24"/>
                <w:szCs w:val="24"/>
                <w:lang w:val="en-US"/>
              </w:rPr>
              <w:t>w</w:t>
            </w:r>
            <w:r w:rsidR="00966B13" w:rsidRPr="00C811B9">
              <w:rPr>
                <w:rFonts w:ascii="Arial" w:eastAsia="Times New Roman" w:hAnsi="Arial" w:cs="Arial"/>
                <w:b/>
                <w:bCs/>
                <w:sz w:val="24"/>
                <w:szCs w:val="24"/>
                <w:lang w:val="en-US"/>
              </w:rPr>
              <w:t>orker</w:t>
            </w:r>
            <w:r w:rsidR="00966B13" w:rsidRPr="00C6108B" w:rsidDel="00A1674C">
              <w:rPr>
                <w:rFonts w:ascii="Arial" w:eastAsia="Times New Roman" w:hAnsi="Arial" w:cs="Arial"/>
                <w:b/>
                <w:sz w:val="24"/>
                <w:szCs w:val="24"/>
                <w:lang w:val="en-US"/>
              </w:rPr>
              <w:t xml:space="preserve"> </w:t>
            </w:r>
            <w:r w:rsidR="00966B13" w:rsidRPr="00C6108B">
              <w:rPr>
                <w:rFonts w:ascii="Arial" w:eastAsia="Times New Roman" w:hAnsi="Arial" w:cs="Arial"/>
                <w:sz w:val="24"/>
                <w:szCs w:val="24"/>
                <w:lang w:val="en-US"/>
              </w:rPr>
              <w:t>and</w:t>
            </w:r>
            <w:r w:rsidRPr="00C6108B">
              <w:rPr>
                <w:rFonts w:ascii="Arial" w:eastAsia="Times New Roman" w:hAnsi="Arial" w:cs="Arial"/>
                <w:sz w:val="24"/>
                <w:szCs w:val="24"/>
                <w:lang w:val="en-US"/>
              </w:rPr>
              <w:t xml:space="preserve"> will also be discussed as part of </w:t>
            </w:r>
            <w:r w:rsidR="005D3328">
              <w:rPr>
                <w:rFonts w:ascii="Arial" w:eastAsia="Times New Roman" w:hAnsi="Arial" w:cs="Arial"/>
                <w:sz w:val="24"/>
                <w:szCs w:val="24"/>
                <w:lang w:val="en-US"/>
              </w:rPr>
              <w:t xml:space="preserve"> </w:t>
            </w:r>
            <w:r w:rsidR="00E77A5F">
              <w:rPr>
                <w:rFonts w:ascii="Arial" w:eastAsia="Times New Roman" w:hAnsi="Arial" w:cs="Arial"/>
                <w:b/>
                <w:bCs/>
                <w:sz w:val="24"/>
                <w:szCs w:val="24"/>
                <w:lang w:val="en-US"/>
              </w:rPr>
              <w:t>c</w:t>
            </w:r>
            <w:r w:rsidR="005D3328" w:rsidRPr="00C325DC">
              <w:rPr>
                <w:rFonts w:ascii="Arial" w:eastAsia="Times New Roman" w:hAnsi="Arial" w:cs="Arial"/>
                <w:b/>
                <w:bCs/>
                <w:sz w:val="24"/>
                <w:szCs w:val="24"/>
                <w:lang w:val="en-US"/>
              </w:rPr>
              <w:t>hild</w:t>
            </w:r>
            <w:r w:rsidR="00D01DE8">
              <w:rPr>
                <w:rFonts w:ascii="Arial" w:eastAsia="Times New Roman" w:hAnsi="Arial" w:cs="Arial"/>
                <w:b/>
                <w:bCs/>
                <w:sz w:val="24"/>
                <w:szCs w:val="24"/>
                <w:lang w:val="en-US"/>
              </w:rPr>
              <w:t>’s</w:t>
            </w:r>
            <w:r w:rsidR="005D3328" w:rsidRPr="00C325DC">
              <w:rPr>
                <w:rFonts w:ascii="Arial" w:eastAsia="Times New Roman" w:hAnsi="Arial" w:cs="Arial"/>
                <w:b/>
                <w:bCs/>
                <w:sz w:val="24"/>
                <w:szCs w:val="24"/>
                <w:lang w:val="en-US"/>
              </w:rPr>
              <w:t xml:space="preserve"> name</w:t>
            </w:r>
            <w:r w:rsidR="00E77A5F">
              <w:rPr>
                <w:rFonts w:ascii="Arial" w:eastAsia="Times New Roman" w:hAnsi="Arial" w:cs="Arial"/>
                <w:sz w:val="24"/>
                <w:szCs w:val="24"/>
                <w:lang w:val="en-US"/>
              </w:rPr>
              <w:t xml:space="preserve"> r</w:t>
            </w:r>
            <w:r w:rsidRPr="00C6108B">
              <w:rPr>
                <w:rFonts w:ascii="Arial" w:eastAsia="Times New Roman" w:hAnsi="Arial" w:cs="Arial"/>
                <w:sz w:val="24"/>
                <w:szCs w:val="24"/>
                <w:lang w:val="en-US"/>
              </w:rPr>
              <w:t xml:space="preserve">eview, with the first review being held within 28 days of </w:t>
            </w:r>
            <w:r w:rsidRPr="00527290">
              <w:rPr>
                <w:rFonts w:ascii="Arial" w:eastAsia="Times New Roman" w:hAnsi="Arial" w:cs="Arial"/>
                <w:b/>
                <w:sz w:val="24"/>
                <w:szCs w:val="24"/>
                <w:lang w:val="en-US"/>
              </w:rPr>
              <w:t>insert child’s name</w:t>
            </w:r>
            <w:r w:rsidRPr="00C6108B">
              <w:rPr>
                <w:rFonts w:ascii="Arial" w:eastAsia="Times New Roman" w:hAnsi="Arial" w:cs="Arial"/>
                <w:sz w:val="24"/>
                <w:szCs w:val="24"/>
                <w:lang w:val="en-US"/>
              </w:rPr>
              <w:t xml:space="preserve"> being placed with </w:t>
            </w:r>
            <w:r w:rsidRPr="00527290">
              <w:rPr>
                <w:rFonts w:ascii="Arial" w:eastAsia="Times New Roman" w:hAnsi="Arial" w:cs="Arial"/>
                <w:b/>
                <w:sz w:val="24"/>
                <w:szCs w:val="24"/>
                <w:lang w:val="en-US"/>
              </w:rPr>
              <w:t xml:space="preserve">insert prospective </w:t>
            </w:r>
            <w:r w:rsidR="007E70AF" w:rsidRPr="00527290">
              <w:rPr>
                <w:rFonts w:ascii="Arial" w:eastAsia="Times New Roman" w:hAnsi="Arial" w:cs="Arial"/>
                <w:b/>
                <w:sz w:val="24"/>
                <w:szCs w:val="24"/>
                <w:lang w:val="en-US"/>
              </w:rPr>
              <w:lastRenderedPageBreak/>
              <w:t>adopters’</w:t>
            </w:r>
            <w:r w:rsidRPr="00527290">
              <w:rPr>
                <w:rFonts w:ascii="Arial" w:eastAsia="Times New Roman" w:hAnsi="Arial" w:cs="Arial"/>
                <w:b/>
                <w:sz w:val="24"/>
                <w:szCs w:val="24"/>
                <w:lang w:val="en-US"/>
              </w:rPr>
              <w:t xml:space="preserve"> names</w:t>
            </w:r>
            <w:r w:rsidRPr="00C6108B">
              <w:rPr>
                <w:rFonts w:ascii="Arial" w:eastAsia="Times New Roman" w:hAnsi="Arial" w:cs="Arial"/>
                <w:sz w:val="24"/>
                <w:szCs w:val="24"/>
                <w:lang w:val="en-US"/>
              </w:rPr>
              <w:t xml:space="preserve">. This will be reviewed </w:t>
            </w:r>
            <w:r w:rsidR="005D3328">
              <w:rPr>
                <w:rFonts w:ascii="Arial" w:eastAsia="Times New Roman" w:hAnsi="Arial" w:cs="Arial"/>
                <w:sz w:val="24"/>
                <w:szCs w:val="24"/>
                <w:lang w:val="en-US"/>
              </w:rPr>
              <w:t xml:space="preserve">regularly by </w:t>
            </w:r>
            <w:r w:rsidR="00D01DE8" w:rsidRPr="00B47872">
              <w:rPr>
                <w:rFonts w:ascii="Arial" w:eastAsia="Times New Roman" w:hAnsi="Arial" w:cs="Arial"/>
                <w:b/>
                <w:bCs/>
                <w:sz w:val="24"/>
                <w:szCs w:val="24"/>
                <w:lang w:val="en-US"/>
              </w:rPr>
              <w:t xml:space="preserve">insert name of child’s </w:t>
            </w:r>
            <w:r w:rsidR="009618CA" w:rsidRPr="00B47872">
              <w:rPr>
                <w:rFonts w:ascii="Arial" w:eastAsia="Times New Roman" w:hAnsi="Arial" w:cs="Arial"/>
                <w:b/>
                <w:bCs/>
                <w:sz w:val="24"/>
                <w:szCs w:val="24"/>
                <w:lang w:val="en-US"/>
              </w:rPr>
              <w:t>I</w:t>
            </w:r>
            <w:r w:rsidR="009618CA">
              <w:rPr>
                <w:rFonts w:ascii="Arial" w:eastAsia="Times New Roman" w:hAnsi="Arial" w:cs="Arial"/>
                <w:b/>
                <w:bCs/>
                <w:sz w:val="24"/>
                <w:szCs w:val="24"/>
                <w:lang w:val="en-US"/>
              </w:rPr>
              <w:t>ndependent Reviewing</w:t>
            </w:r>
            <w:r w:rsidR="00E77A5F">
              <w:rPr>
                <w:rFonts w:ascii="Arial" w:eastAsia="Times New Roman" w:hAnsi="Arial" w:cs="Arial"/>
                <w:b/>
                <w:bCs/>
                <w:sz w:val="24"/>
                <w:szCs w:val="24"/>
                <w:lang w:val="en-US"/>
              </w:rPr>
              <w:t xml:space="preserve"> Officer </w:t>
            </w:r>
            <w:r w:rsidRPr="00C6108B">
              <w:rPr>
                <w:rFonts w:ascii="Arial" w:eastAsia="Times New Roman" w:hAnsi="Arial" w:cs="Arial"/>
                <w:sz w:val="24"/>
                <w:szCs w:val="24"/>
                <w:lang w:val="en-US"/>
              </w:rPr>
              <w:t>until the</w:t>
            </w:r>
            <w:r w:rsidR="005D3328">
              <w:rPr>
                <w:rFonts w:ascii="Arial" w:eastAsia="Times New Roman" w:hAnsi="Arial" w:cs="Arial"/>
                <w:sz w:val="24"/>
                <w:szCs w:val="24"/>
                <w:lang w:val="en-US"/>
              </w:rPr>
              <w:t xml:space="preserve"> </w:t>
            </w:r>
            <w:r w:rsidR="00A1674C">
              <w:rPr>
                <w:rFonts w:ascii="Arial" w:eastAsia="Times New Roman" w:hAnsi="Arial" w:cs="Arial"/>
                <w:sz w:val="24"/>
                <w:szCs w:val="24"/>
                <w:lang w:val="en-US"/>
              </w:rPr>
              <w:t xml:space="preserve">granting </w:t>
            </w:r>
            <w:r w:rsidR="00A1674C" w:rsidRPr="00C6108B">
              <w:rPr>
                <w:rFonts w:ascii="Arial" w:eastAsia="Times New Roman" w:hAnsi="Arial" w:cs="Arial"/>
                <w:sz w:val="24"/>
                <w:szCs w:val="24"/>
                <w:lang w:val="en-US"/>
              </w:rPr>
              <w:t>of</w:t>
            </w:r>
            <w:r w:rsidRPr="00C6108B">
              <w:rPr>
                <w:rFonts w:ascii="Arial" w:eastAsia="Times New Roman" w:hAnsi="Arial" w:cs="Arial"/>
                <w:sz w:val="24"/>
                <w:szCs w:val="24"/>
                <w:lang w:val="en-US"/>
              </w:rPr>
              <w:t xml:space="preserve"> an Adoption Order. </w:t>
            </w:r>
          </w:p>
          <w:p w14:paraId="31C2CB6F" w14:textId="77777777" w:rsidR="00527290" w:rsidRPr="00C6108B" w:rsidRDefault="00527290" w:rsidP="00527290">
            <w:pPr>
              <w:spacing w:after="0" w:line="240" w:lineRule="auto"/>
              <w:jc w:val="both"/>
              <w:rPr>
                <w:rFonts w:ascii="Arial" w:eastAsia="Times New Roman" w:hAnsi="Arial" w:cs="Arial"/>
                <w:sz w:val="24"/>
                <w:szCs w:val="24"/>
                <w:lang w:val="en-US"/>
              </w:rPr>
            </w:pPr>
          </w:p>
          <w:p w14:paraId="19033CF7" w14:textId="0E884FD4" w:rsidR="00527290" w:rsidRDefault="00527290" w:rsidP="00527290">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Within the first three years of the Adoption Order being granted, </w:t>
            </w:r>
            <w:r w:rsidR="00C51B9D" w:rsidRPr="00B47872">
              <w:rPr>
                <w:rFonts w:ascii="Arial" w:eastAsia="Times New Roman" w:hAnsi="Arial" w:cs="Arial"/>
                <w:b/>
                <w:bCs/>
                <w:sz w:val="24"/>
                <w:szCs w:val="24"/>
                <w:lang w:val="en-US"/>
              </w:rPr>
              <w:t xml:space="preserve">insert name of </w:t>
            </w:r>
            <w:r w:rsidRPr="00B47872">
              <w:rPr>
                <w:rFonts w:ascii="Arial" w:eastAsia="Times New Roman" w:hAnsi="Arial" w:cs="Arial"/>
                <w:b/>
                <w:bCs/>
                <w:sz w:val="24"/>
                <w:szCs w:val="24"/>
                <w:lang w:val="en-US"/>
              </w:rPr>
              <w:t>prospective</w:t>
            </w:r>
            <w:r w:rsidRPr="00C325DC">
              <w:rPr>
                <w:rFonts w:ascii="Arial" w:eastAsia="Times New Roman" w:hAnsi="Arial" w:cs="Arial"/>
                <w:b/>
                <w:bCs/>
                <w:sz w:val="24"/>
                <w:szCs w:val="24"/>
                <w:lang w:val="en-US"/>
              </w:rPr>
              <w:t xml:space="preserve"> adopters</w:t>
            </w:r>
            <w:r w:rsidRPr="00C6108B">
              <w:rPr>
                <w:rFonts w:ascii="Arial" w:eastAsia="Times New Roman" w:hAnsi="Arial" w:cs="Arial"/>
                <w:sz w:val="24"/>
                <w:szCs w:val="24"/>
                <w:lang w:val="en-US"/>
              </w:rPr>
              <w:t xml:space="preserve"> will be entitled to approach the placing agency’s</w:t>
            </w:r>
            <w:r w:rsidR="000A418B">
              <w:rPr>
                <w:rFonts w:ascii="Arial" w:eastAsia="Times New Roman" w:hAnsi="Arial" w:cs="Arial"/>
                <w:sz w:val="24"/>
                <w:szCs w:val="24"/>
                <w:lang w:val="en-US"/>
              </w:rPr>
              <w:t xml:space="preserve"> </w:t>
            </w:r>
            <w:r w:rsidR="00966B13">
              <w:rPr>
                <w:rFonts w:ascii="Arial" w:eastAsia="Times New Roman" w:hAnsi="Arial" w:cs="Arial"/>
                <w:sz w:val="24"/>
                <w:szCs w:val="24"/>
                <w:lang w:val="en-US"/>
              </w:rPr>
              <w:t xml:space="preserve">Permanency Support Team </w:t>
            </w:r>
            <w:r w:rsidRPr="00C6108B">
              <w:rPr>
                <w:rFonts w:ascii="Arial" w:eastAsia="Times New Roman" w:hAnsi="Arial" w:cs="Arial"/>
                <w:sz w:val="24"/>
                <w:szCs w:val="24"/>
                <w:lang w:val="en-US"/>
              </w:rPr>
              <w:t xml:space="preserve">for an assessment of their support needs if there is a change which may determine an increase in </w:t>
            </w:r>
            <w:r w:rsidR="00CD4CAE" w:rsidRPr="00CD4CAE">
              <w:rPr>
                <w:rFonts w:ascii="Arial" w:eastAsia="Times New Roman" w:hAnsi="Arial" w:cs="Arial"/>
                <w:b/>
                <w:bCs/>
                <w:sz w:val="24"/>
                <w:szCs w:val="24"/>
                <w:lang w:val="en-US"/>
              </w:rPr>
              <w:t>insert</w:t>
            </w:r>
            <w:r w:rsidR="00CD4CAE">
              <w:rPr>
                <w:rFonts w:ascii="Arial" w:eastAsia="Times New Roman" w:hAnsi="Arial" w:cs="Arial"/>
                <w:sz w:val="24"/>
                <w:szCs w:val="24"/>
                <w:lang w:val="en-US"/>
              </w:rPr>
              <w:t xml:space="preserve"> </w:t>
            </w:r>
            <w:r w:rsidRPr="00C325DC">
              <w:rPr>
                <w:rFonts w:ascii="Arial" w:eastAsia="Times New Roman" w:hAnsi="Arial" w:cs="Arial"/>
                <w:b/>
                <w:bCs/>
                <w:sz w:val="24"/>
                <w:szCs w:val="24"/>
                <w:lang w:val="en-US"/>
              </w:rPr>
              <w:t>child’s name</w:t>
            </w:r>
            <w:r w:rsidRPr="00C6108B">
              <w:rPr>
                <w:rFonts w:ascii="Arial" w:eastAsia="Times New Roman" w:hAnsi="Arial" w:cs="Arial"/>
                <w:sz w:val="24"/>
                <w:szCs w:val="24"/>
                <w:lang w:val="en-US"/>
              </w:rPr>
              <w:t xml:space="preserve"> support needs; the provision of support at this stage will be assessed in light of this.</w:t>
            </w:r>
          </w:p>
          <w:p w14:paraId="2C4688D4" w14:textId="77777777" w:rsidR="00527290" w:rsidRPr="00C6108B" w:rsidRDefault="00527290" w:rsidP="00527290">
            <w:pPr>
              <w:spacing w:after="0" w:line="240" w:lineRule="auto"/>
              <w:jc w:val="both"/>
              <w:rPr>
                <w:rFonts w:ascii="Arial" w:eastAsia="Times New Roman" w:hAnsi="Arial" w:cs="Arial"/>
                <w:sz w:val="24"/>
                <w:szCs w:val="24"/>
                <w:lang w:val="en-US"/>
              </w:rPr>
            </w:pPr>
          </w:p>
          <w:p w14:paraId="416E49B8" w14:textId="77777777" w:rsidR="00E77A5F" w:rsidRPr="00C6108B" w:rsidRDefault="00E77A5F" w:rsidP="00E77A5F">
            <w:pPr>
              <w:spacing w:after="0" w:line="240" w:lineRule="auto"/>
              <w:jc w:val="both"/>
              <w:rPr>
                <w:rFonts w:ascii="Arial" w:eastAsia="Times New Roman" w:hAnsi="Arial" w:cs="Arial"/>
                <w:sz w:val="24"/>
                <w:szCs w:val="24"/>
                <w:lang w:val="en-US"/>
              </w:rPr>
            </w:pPr>
          </w:p>
          <w:p w14:paraId="3F0EF67B" w14:textId="6161E0EC" w:rsidR="00E77A5F" w:rsidRPr="00C6108B" w:rsidRDefault="00E77A5F" w:rsidP="00E77A5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After three years the adopters can approach the </w:t>
            </w:r>
            <w:r>
              <w:rPr>
                <w:rFonts w:ascii="Arial" w:eastAsia="Times New Roman" w:hAnsi="Arial" w:cs="Arial"/>
                <w:sz w:val="24"/>
                <w:szCs w:val="24"/>
                <w:lang w:val="en-US"/>
              </w:rPr>
              <w:t xml:space="preserve">Regional Adoption Agency in </w:t>
            </w:r>
            <w:r w:rsidR="006E7B69">
              <w:rPr>
                <w:rFonts w:ascii="Arial" w:eastAsia="Times New Roman" w:hAnsi="Arial" w:cs="Arial"/>
                <w:sz w:val="24"/>
                <w:szCs w:val="24"/>
                <w:lang w:val="en-US"/>
              </w:rPr>
              <w:t xml:space="preserve">the area in </w:t>
            </w:r>
            <w:r>
              <w:rPr>
                <w:rFonts w:ascii="Arial" w:eastAsia="Times New Roman" w:hAnsi="Arial" w:cs="Arial"/>
                <w:sz w:val="24"/>
                <w:szCs w:val="24"/>
                <w:lang w:val="en-US"/>
              </w:rPr>
              <w:t xml:space="preserve">which </w:t>
            </w:r>
            <w:r w:rsidR="00B47872">
              <w:rPr>
                <w:rFonts w:ascii="Arial" w:eastAsia="Times New Roman" w:hAnsi="Arial" w:cs="Arial"/>
                <w:sz w:val="24"/>
                <w:szCs w:val="24"/>
                <w:lang w:val="en-US"/>
              </w:rPr>
              <w:t>they are</w:t>
            </w:r>
            <w:r>
              <w:rPr>
                <w:rFonts w:ascii="Arial" w:eastAsia="Times New Roman" w:hAnsi="Arial" w:cs="Arial"/>
                <w:sz w:val="24"/>
                <w:szCs w:val="24"/>
                <w:lang w:val="en-US"/>
              </w:rPr>
              <w:t xml:space="preserve"> living </w:t>
            </w:r>
            <w:r w:rsidRPr="00C6108B">
              <w:rPr>
                <w:rFonts w:ascii="Arial" w:eastAsia="Times New Roman" w:hAnsi="Arial" w:cs="Arial"/>
                <w:sz w:val="24"/>
                <w:szCs w:val="24"/>
                <w:lang w:val="en-US"/>
              </w:rPr>
              <w:t xml:space="preserve">for advice and </w:t>
            </w:r>
            <w:r>
              <w:rPr>
                <w:rFonts w:ascii="Arial" w:eastAsia="Times New Roman" w:hAnsi="Arial" w:cs="Arial"/>
                <w:sz w:val="24"/>
                <w:szCs w:val="24"/>
                <w:lang w:val="en-US"/>
              </w:rPr>
              <w:t xml:space="preserve">information on </w:t>
            </w:r>
            <w:r w:rsidRPr="00C6108B">
              <w:rPr>
                <w:rFonts w:ascii="Arial" w:eastAsia="Times New Roman" w:hAnsi="Arial" w:cs="Arial"/>
                <w:sz w:val="24"/>
                <w:szCs w:val="24"/>
                <w:lang w:val="en-US"/>
              </w:rPr>
              <w:t>how to access additional support.</w:t>
            </w:r>
          </w:p>
          <w:p w14:paraId="643BB849" w14:textId="77777777" w:rsidR="00527290" w:rsidRPr="00C6108B" w:rsidRDefault="00527290" w:rsidP="00A1674C">
            <w:pPr>
              <w:spacing w:after="0" w:line="240" w:lineRule="auto"/>
              <w:jc w:val="both"/>
              <w:rPr>
                <w:rFonts w:ascii="Arial" w:eastAsia="Times New Roman" w:hAnsi="Arial" w:cs="Arial"/>
                <w:sz w:val="24"/>
                <w:szCs w:val="24"/>
                <w:lang w:val="en-US"/>
              </w:rPr>
            </w:pPr>
          </w:p>
        </w:tc>
      </w:tr>
    </w:tbl>
    <w:p w14:paraId="0EEED8A5" w14:textId="77777777" w:rsidR="00527290" w:rsidRDefault="00527290" w:rsidP="00C6108B">
      <w:pPr>
        <w:spacing w:after="0" w:line="240" w:lineRule="auto"/>
        <w:rPr>
          <w:rFonts w:ascii="Arial" w:eastAsia="Times New Roman" w:hAnsi="Arial" w:cs="Arial"/>
          <w:sz w:val="24"/>
          <w:szCs w:val="24"/>
          <w:lang w:val="en-US"/>
        </w:rPr>
      </w:pPr>
    </w:p>
    <w:p w14:paraId="7BF9F30D" w14:textId="77777777" w:rsidR="00527290" w:rsidRPr="00C6108B" w:rsidRDefault="00527290" w:rsidP="00C6108B">
      <w:pPr>
        <w:spacing w:after="0" w:line="240" w:lineRule="auto"/>
        <w:rPr>
          <w:rFonts w:ascii="Arial" w:eastAsia="Times New Roman" w:hAnsi="Arial" w:cs="Arial"/>
          <w:sz w:val="24"/>
          <w:szCs w:val="24"/>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C6108B" w:rsidRPr="00C6108B" w14:paraId="534DF4FC" w14:textId="77777777" w:rsidTr="00D91661">
        <w:tc>
          <w:tcPr>
            <w:tcW w:w="10491" w:type="dxa"/>
            <w:shd w:val="clear" w:color="auto" w:fill="D9D9D9"/>
          </w:tcPr>
          <w:p w14:paraId="3EEE3402"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Identity</w:t>
            </w:r>
            <w:r w:rsidR="007E70AF">
              <w:rPr>
                <w:rFonts w:ascii="Arial" w:eastAsia="Times New Roman" w:hAnsi="Arial" w:cs="Arial"/>
                <w:b/>
                <w:sz w:val="24"/>
                <w:szCs w:val="24"/>
                <w:lang w:val="en-US"/>
              </w:rPr>
              <w:t xml:space="preserve"> needs</w:t>
            </w:r>
          </w:p>
        </w:tc>
      </w:tr>
      <w:tr w:rsidR="00C6108B" w:rsidRPr="00C6108B" w14:paraId="47275E14" w14:textId="77777777" w:rsidTr="00D91661">
        <w:tc>
          <w:tcPr>
            <w:tcW w:w="10491" w:type="dxa"/>
            <w:tcBorders>
              <w:bottom w:val="single" w:sz="4" w:space="0" w:color="auto"/>
            </w:tcBorders>
            <w:shd w:val="clear" w:color="auto" w:fill="auto"/>
          </w:tcPr>
          <w:p w14:paraId="3FCB7878" w14:textId="46C102C9" w:rsidR="00D4372E" w:rsidRPr="00C6108B" w:rsidRDefault="00D4372E" w:rsidP="00C6108B">
            <w:pPr>
              <w:spacing w:after="0" w:line="240" w:lineRule="auto"/>
              <w:rPr>
                <w:rFonts w:ascii="Arial" w:eastAsia="Times New Roman" w:hAnsi="Arial" w:cs="Arial"/>
                <w:b/>
                <w:sz w:val="24"/>
                <w:szCs w:val="24"/>
                <w:lang w:val="en-US"/>
              </w:rPr>
            </w:pPr>
          </w:p>
          <w:p w14:paraId="03DFC537" w14:textId="77777777" w:rsidR="00C6108B" w:rsidRPr="00C6108B" w:rsidRDefault="00C6108B" w:rsidP="00C6108B">
            <w:pPr>
              <w:spacing w:after="0" w:line="240" w:lineRule="auto"/>
              <w:rPr>
                <w:rFonts w:ascii="Arial" w:eastAsia="Times New Roman" w:hAnsi="Arial" w:cs="Arial"/>
                <w:b/>
                <w:sz w:val="24"/>
                <w:szCs w:val="24"/>
                <w:lang w:val="en-US"/>
              </w:rPr>
            </w:pPr>
          </w:p>
          <w:p w14:paraId="3A9D7E1C" w14:textId="77777777" w:rsidR="00C6108B" w:rsidRPr="00C6108B" w:rsidRDefault="00C6108B" w:rsidP="00C6108B">
            <w:pPr>
              <w:spacing w:after="0" w:line="240" w:lineRule="auto"/>
              <w:rPr>
                <w:rFonts w:ascii="Arial" w:eastAsia="Times New Roman" w:hAnsi="Arial" w:cs="Arial"/>
                <w:b/>
                <w:sz w:val="24"/>
                <w:szCs w:val="24"/>
                <w:lang w:val="en-US"/>
              </w:rPr>
            </w:pPr>
          </w:p>
          <w:p w14:paraId="46FBDBAD" w14:textId="77777777" w:rsidR="00C6108B" w:rsidRPr="00C6108B" w:rsidRDefault="00C6108B" w:rsidP="00C6108B">
            <w:pPr>
              <w:spacing w:after="0" w:line="240" w:lineRule="auto"/>
              <w:rPr>
                <w:rFonts w:ascii="Arial" w:eastAsia="Times New Roman" w:hAnsi="Arial" w:cs="Arial"/>
                <w:b/>
                <w:sz w:val="24"/>
                <w:szCs w:val="24"/>
                <w:lang w:val="en-US"/>
              </w:rPr>
            </w:pPr>
          </w:p>
        </w:tc>
      </w:tr>
      <w:tr w:rsidR="00C6108B" w:rsidRPr="00C6108B" w14:paraId="5B1817D0" w14:textId="77777777" w:rsidTr="00D91661">
        <w:tc>
          <w:tcPr>
            <w:tcW w:w="10491" w:type="dxa"/>
            <w:shd w:val="clear" w:color="auto" w:fill="D9D9D9"/>
          </w:tcPr>
          <w:p w14:paraId="4C510420"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Services to be provided</w:t>
            </w:r>
          </w:p>
        </w:tc>
      </w:tr>
      <w:tr w:rsidR="00C6108B" w:rsidRPr="00C6108B" w14:paraId="61198BD1" w14:textId="77777777" w:rsidTr="00D91661">
        <w:tc>
          <w:tcPr>
            <w:tcW w:w="10491" w:type="dxa"/>
            <w:tcBorders>
              <w:bottom w:val="single" w:sz="4" w:space="0" w:color="auto"/>
            </w:tcBorders>
            <w:shd w:val="clear" w:color="auto" w:fill="auto"/>
          </w:tcPr>
          <w:p w14:paraId="7F494CB6" w14:textId="77777777" w:rsidR="00C6108B" w:rsidRPr="00C6108B" w:rsidRDefault="00C6108B" w:rsidP="00C6108B">
            <w:pPr>
              <w:spacing w:after="0" w:line="240" w:lineRule="auto"/>
              <w:rPr>
                <w:rFonts w:ascii="Arial" w:eastAsia="Times New Roman" w:hAnsi="Arial" w:cs="Arial"/>
                <w:sz w:val="24"/>
                <w:szCs w:val="24"/>
                <w:lang w:val="en-US"/>
              </w:rPr>
            </w:pPr>
          </w:p>
          <w:p w14:paraId="3A10CE77" w14:textId="2A22E878"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w:t>
            </w:r>
            <w:r w:rsidR="00943BDB">
              <w:rPr>
                <w:rFonts w:ascii="Arial" w:eastAsia="Times New Roman" w:hAnsi="Arial" w:cs="Arial"/>
                <w:sz w:val="24"/>
                <w:szCs w:val="24"/>
                <w:lang w:val="en-US"/>
              </w:rPr>
              <w:t xml:space="preserve"> </w:t>
            </w:r>
            <w:r w:rsidR="00F73453">
              <w:rPr>
                <w:rFonts w:ascii="Arial" w:eastAsia="Times New Roman" w:hAnsi="Arial" w:cs="Arial"/>
                <w:sz w:val="24"/>
                <w:szCs w:val="24"/>
                <w:lang w:val="en-US"/>
              </w:rPr>
              <w:t>…….</w:t>
            </w:r>
            <w:r w:rsidR="00F73453" w:rsidRPr="00C6108B">
              <w:rPr>
                <w:rFonts w:ascii="Arial" w:eastAsia="Times New Roman" w:hAnsi="Arial" w:cs="Arial"/>
                <w:sz w:val="24"/>
                <w:szCs w:val="24"/>
                <w:lang w:val="en-US"/>
              </w:rPr>
              <w:t xml:space="preserve"> </w:t>
            </w:r>
            <w:r w:rsidR="00841EAC">
              <w:rPr>
                <w:rFonts w:ascii="Arial" w:eastAsia="Times New Roman" w:hAnsi="Arial" w:cs="Arial"/>
                <w:b/>
                <w:bCs/>
                <w:sz w:val="24"/>
                <w:szCs w:val="24"/>
                <w:lang w:val="en-US"/>
              </w:rPr>
              <w:t>i</w:t>
            </w:r>
            <w:r w:rsidR="00B47872" w:rsidRPr="00B47872">
              <w:rPr>
                <w:rFonts w:ascii="Arial" w:eastAsia="Times New Roman" w:hAnsi="Arial" w:cs="Arial"/>
                <w:b/>
                <w:bCs/>
                <w:sz w:val="24"/>
                <w:szCs w:val="24"/>
                <w:lang w:val="en-US"/>
              </w:rPr>
              <w:t>nsert n</w:t>
            </w:r>
            <w:r w:rsidR="005D3328" w:rsidRPr="00B47872">
              <w:rPr>
                <w:rFonts w:ascii="Arial" w:eastAsia="Times New Roman" w:hAnsi="Arial" w:cs="Arial"/>
                <w:b/>
                <w:bCs/>
                <w:sz w:val="24"/>
                <w:szCs w:val="24"/>
                <w:lang w:val="en-US"/>
              </w:rPr>
              <w:t>a</w:t>
            </w:r>
            <w:r w:rsidR="005D3328" w:rsidRPr="00C325DC">
              <w:rPr>
                <w:rFonts w:ascii="Arial" w:eastAsia="Times New Roman" w:hAnsi="Arial" w:cs="Arial"/>
                <w:b/>
                <w:bCs/>
                <w:sz w:val="24"/>
                <w:szCs w:val="24"/>
                <w:lang w:val="en-US"/>
              </w:rPr>
              <w:t>mes</w:t>
            </w:r>
            <w:r w:rsidR="00B47872">
              <w:rPr>
                <w:rFonts w:ascii="Arial" w:eastAsia="Times New Roman" w:hAnsi="Arial" w:cs="Arial"/>
                <w:b/>
                <w:bCs/>
                <w:sz w:val="24"/>
                <w:szCs w:val="24"/>
                <w:lang w:val="en-US"/>
              </w:rPr>
              <w:t xml:space="preserve"> of </w:t>
            </w:r>
            <w:r w:rsidR="00841EAC">
              <w:rPr>
                <w:rFonts w:ascii="Arial" w:eastAsia="Times New Roman" w:hAnsi="Arial" w:cs="Arial"/>
                <w:b/>
                <w:bCs/>
                <w:sz w:val="24"/>
                <w:szCs w:val="24"/>
                <w:lang w:val="en-US"/>
              </w:rPr>
              <w:t>c</w:t>
            </w:r>
            <w:r w:rsidR="00B47872">
              <w:rPr>
                <w:rFonts w:ascii="Arial" w:eastAsia="Times New Roman" w:hAnsi="Arial" w:cs="Arial"/>
                <w:b/>
                <w:bCs/>
                <w:sz w:val="24"/>
                <w:szCs w:val="24"/>
                <w:lang w:val="en-US"/>
              </w:rPr>
              <w:t>hild’s</w:t>
            </w:r>
            <w:r w:rsidR="00A1674C">
              <w:rPr>
                <w:rFonts w:ascii="Arial" w:eastAsia="Times New Roman" w:hAnsi="Arial" w:cs="Arial"/>
                <w:b/>
                <w:bCs/>
                <w:sz w:val="24"/>
                <w:szCs w:val="24"/>
                <w:lang w:val="en-US"/>
              </w:rPr>
              <w:t xml:space="preserve"> </w:t>
            </w:r>
            <w:r w:rsidR="00841EAC">
              <w:rPr>
                <w:rFonts w:ascii="Arial" w:eastAsia="Times New Roman" w:hAnsi="Arial" w:cs="Arial"/>
                <w:b/>
                <w:bCs/>
                <w:sz w:val="24"/>
                <w:szCs w:val="24"/>
                <w:lang w:val="en-US"/>
              </w:rPr>
              <w:t>s</w:t>
            </w:r>
            <w:r w:rsidRPr="00C325DC">
              <w:rPr>
                <w:rFonts w:ascii="Arial" w:eastAsia="Times New Roman" w:hAnsi="Arial" w:cs="Arial"/>
                <w:b/>
                <w:bCs/>
                <w:sz w:val="24"/>
                <w:szCs w:val="24"/>
                <w:lang w:val="en-US"/>
              </w:rPr>
              <w:t xml:space="preserve">ocial </w:t>
            </w:r>
            <w:r w:rsidR="00841EAC">
              <w:rPr>
                <w:rFonts w:ascii="Arial" w:eastAsia="Times New Roman" w:hAnsi="Arial" w:cs="Arial"/>
                <w:b/>
                <w:bCs/>
                <w:sz w:val="24"/>
                <w:szCs w:val="24"/>
                <w:lang w:val="en-US"/>
              </w:rPr>
              <w:t>w</w:t>
            </w:r>
            <w:r w:rsidRPr="00C325DC">
              <w:rPr>
                <w:rFonts w:ascii="Arial" w:eastAsia="Times New Roman" w:hAnsi="Arial" w:cs="Arial"/>
                <w:b/>
                <w:bCs/>
                <w:sz w:val="24"/>
                <w:szCs w:val="24"/>
                <w:lang w:val="en-US"/>
              </w:rPr>
              <w:t>orker</w:t>
            </w:r>
            <w:r w:rsidRPr="00C6108B">
              <w:rPr>
                <w:rFonts w:ascii="Arial" w:eastAsia="Times New Roman" w:hAnsi="Arial" w:cs="Arial"/>
                <w:sz w:val="24"/>
                <w:szCs w:val="24"/>
                <w:lang w:val="en-US"/>
              </w:rPr>
              <w:t xml:space="preserve"> will remain responsible up until the granting of an Adoption Order for providing support to </w:t>
            </w:r>
            <w:r w:rsidRPr="00C6108B">
              <w:rPr>
                <w:rFonts w:ascii="Arial" w:eastAsia="Times New Roman" w:hAnsi="Arial" w:cs="Arial"/>
                <w:b/>
                <w:sz w:val="24"/>
                <w:szCs w:val="24"/>
                <w:lang w:val="en-US"/>
              </w:rPr>
              <w:t xml:space="preserve">insert child’s </w:t>
            </w:r>
            <w:r w:rsidR="00A1674C" w:rsidRPr="00C6108B">
              <w:rPr>
                <w:rFonts w:ascii="Arial" w:eastAsia="Times New Roman" w:hAnsi="Arial" w:cs="Arial"/>
                <w:b/>
                <w:sz w:val="24"/>
                <w:szCs w:val="24"/>
                <w:lang w:val="en-US"/>
              </w:rPr>
              <w:t>name</w:t>
            </w:r>
            <w:r w:rsidR="00A1674C">
              <w:rPr>
                <w:rFonts w:ascii="Arial" w:eastAsia="Times New Roman" w:hAnsi="Arial" w:cs="Arial"/>
                <w:b/>
                <w:sz w:val="24"/>
                <w:szCs w:val="24"/>
                <w:lang w:val="en-US"/>
              </w:rPr>
              <w:t>, and</w:t>
            </w:r>
            <w:r w:rsidR="00B47872">
              <w:rPr>
                <w:rFonts w:ascii="Arial" w:eastAsia="Times New Roman" w:hAnsi="Arial" w:cs="Arial"/>
                <w:b/>
                <w:sz w:val="24"/>
                <w:szCs w:val="24"/>
                <w:lang w:val="en-US"/>
              </w:rPr>
              <w:t xml:space="preserve"> </w:t>
            </w:r>
            <w:r w:rsidR="005D3328">
              <w:rPr>
                <w:rFonts w:ascii="Arial" w:eastAsia="Times New Roman" w:hAnsi="Arial" w:cs="Arial"/>
                <w:b/>
                <w:sz w:val="24"/>
                <w:szCs w:val="24"/>
                <w:lang w:val="en-US"/>
              </w:rPr>
              <w:t xml:space="preserve">name of   prospective </w:t>
            </w:r>
            <w:r w:rsidR="00841EAC">
              <w:rPr>
                <w:rFonts w:ascii="Arial" w:eastAsia="Times New Roman" w:hAnsi="Arial" w:cs="Arial"/>
                <w:b/>
                <w:sz w:val="24"/>
                <w:szCs w:val="24"/>
                <w:lang w:val="en-US"/>
              </w:rPr>
              <w:t xml:space="preserve">adopters </w:t>
            </w:r>
            <w:r w:rsidR="00841EAC" w:rsidRPr="00C6108B">
              <w:rPr>
                <w:rFonts w:ascii="Arial" w:eastAsia="Times New Roman" w:hAnsi="Arial" w:cs="Arial"/>
                <w:sz w:val="24"/>
                <w:szCs w:val="24"/>
                <w:lang w:val="en-US"/>
              </w:rPr>
              <w:t>as</w:t>
            </w:r>
            <w:r w:rsidRPr="00C6108B">
              <w:rPr>
                <w:rFonts w:ascii="Arial" w:eastAsia="Times New Roman" w:hAnsi="Arial" w:cs="Arial"/>
                <w:sz w:val="24"/>
                <w:szCs w:val="24"/>
                <w:lang w:val="en-US"/>
              </w:rPr>
              <w:t xml:space="preserve"> appropriate. </w:t>
            </w:r>
          </w:p>
          <w:p w14:paraId="31CD77E2"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 </w:t>
            </w:r>
          </w:p>
          <w:p w14:paraId="327CEBF9" w14:textId="7821A8D9" w:rsid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w:t>
            </w:r>
            <w:r w:rsidR="00841EAC">
              <w:rPr>
                <w:rFonts w:ascii="Arial" w:eastAsia="Times New Roman" w:hAnsi="Arial" w:cs="Arial"/>
                <w:sz w:val="24"/>
                <w:szCs w:val="24"/>
                <w:lang w:val="en-US"/>
              </w:rPr>
              <w:t>i</w:t>
            </w:r>
            <w:r w:rsidR="00841EAC" w:rsidRPr="00841EAC">
              <w:rPr>
                <w:rFonts w:ascii="Arial" w:eastAsia="Times New Roman" w:hAnsi="Arial" w:cs="Arial"/>
                <w:b/>
                <w:bCs/>
                <w:sz w:val="24"/>
                <w:szCs w:val="24"/>
                <w:lang w:val="en-US"/>
              </w:rPr>
              <w:t xml:space="preserve">nsert </w:t>
            </w:r>
            <w:r w:rsidR="005D3328" w:rsidRPr="00C325DC">
              <w:rPr>
                <w:rFonts w:ascii="Arial" w:eastAsia="Times New Roman" w:hAnsi="Arial" w:cs="Arial"/>
                <w:b/>
                <w:bCs/>
                <w:sz w:val="24"/>
                <w:szCs w:val="24"/>
                <w:lang w:val="en-US"/>
              </w:rPr>
              <w:t xml:space="preserve">name </w:t>
            </w:r>
            <w:r w:rsidR="00B47872">
              <w:rPr>
                <w:rFonts w:ascii="Arial" w:eastAsia="Times New Roman" w:hAnsi="Arial" w:cs="Arial"/>
                <w:b/>
                <w:bCs/>
                <w:sz w:val="24"/>
                <w:szCs w:val="24"/>
                <w:lang w:val="en-US"/>
              </w:rPr>
              <w:t xml:space="preserve">of </w:t>
            </w:r>
            <w:r w:rsidR="00841EAC">
              <w:rPr>
                <w:rFonts w:ascii="Arial" w:eastAsia="Times New Roman" w:hAnsi="Arial" w:cs="Arial"/>
                <w:b/>
                <w:bCs/>
                <w:sz w:val="24"/>
                <w:szCs w:val="24"/>
                <w:lang w:val="en-US"/>
              </w:rPr>
              <w:t>a</w:t>
            </w:r>
            <w:r w:rsidRPr="00C325DC">
              <w:rPr>
                <w:rFonts w:ascii="Arial" w:eastAsia="Times New Roman" w:hAnsi="Arial" w:cs="Arial"/>
                <w:b/>
                <w:bCs/>
                <w:sz w:val="24"/>
                <w:szCs w:val="24"/>
                <w:lang w:val="en-US"/>
              </w:rPr>
              <w:t xml:space="preserve">doption </w:t>
            </w:r>
            <w:r w:rsidR="00841EAC">
              <w:rPr>
                <w:rFonts w:ascii="Arial" w:eastAsia="Times New Roman" w:hAnsi="Arial" w:cs="Arial"/>
                <w:b/>
                <w:bCs/>
                <w:sz w:val="24"/>
                <w:szCs w:val="24"/>
                <w:lang w:val="en-US"/>
              </w:rPr>
              <w:t>s</w:t>
            </w:r>
            <w:r w:rsidRPr="00C325DC">
              <w:rPr>
                <w:rFonts w:ascii="Arial" w:eastAsia="Times New Roman" w:hAnsi="Arial" w:cs="Arial"/>
                <w:b/>
                <w:bCs/>
                <w:sz w:val="24"/>
                <w:szCs w:val="24"/>
                <w:lang w:val="en-US"/>
              </w:rPr>
              <w:t xml:space="preserve">ocial </w:t>
            </w:r>
            <w:r w:rsidR="00841EAC">
              <w:rPr>
                <w:rFonts w:ascii="Arial" w:eastAsia="Times New Roman" w:hAnsi="Arial" w:cs="Arial"/>
                <w:b/>
                <w:bCs/>
                <w:sz w:val="24"/>
                <w:szCs w:val="24"/>
                <w:lang w:val="en-US"/>
              </w:rPr>
              <w:t>w</w:t>
            </w:r>
            <w:r w:rsidRPr="00C325DC">
              <w:rPr>
                <w:rFonts w:ascii="Arial" w:eastAsia="Times New Roman" w:hAnsi="Arial" w:cs="Arial"/>
                <w:b/>
                <w:bCs/>
                <w:sz w:val="24"/>
                <w:szCs w:val="24"/>
                <w:lang w:val="en-US"/>
              </w:rPr>
              <w:t>orker</w:t>
            </w:r>
            <w:r w:rsidRPr="00C6108B">
              <w:rPr>
                <w:rFonts w:ascii="Arial" w:eastAsia="Times New Roman" w:hAnsi="Arial" w:cs="Arial"/>
                <w:sz w:val="24"/>
                <w:szCs w:val="24"/>
                <w:lang w:val="en-US"/>
              </w:rPr>
              <w:t xml:space="preserve">, to provide the equivalent support to </w:t>
            </w:r>
            <w:r w:rsidR="00A1674C" w:rsidRPr="00C325DC">
              <w:rPr>
                <w:rFonts w:ascii="Arial" w:eastAsia="Times New Roman" w:hAnsi="Arial" w:cs="Arial"/>
                <w:b/>
                <w:bCs/>
                <w:sz w:val="24"/>
                <w:szCs w:val="24"/>
                <w:lang w:val="en-US"/>
              </w:rPr>
              <w:t>the name</w:t>
            </w:r>
            <w:r w:rsidR="005D3328" w:rsidRPr="00C325DC">
              <w:rPr>
                <w:rFonts w:ascii="Arial" w:eastAsia="Times New Roman" w:hAnsi="Arial" w:cs="Arial"/>
                <w:b/>
                <w:bCs/>
                <w:sz w:val="24"/>
                <w:szCs w:val="24"/>
                <w:lang w:val="en-US"/>
              </w:rPr>
              <w:t xml:space="preserve"> </w:t>
            </w:r>
            <w:r w:rsidR="00841EAC">
              <w:rPr>
                <w:rFonts w:ascii="Arial" w:eastAsia="Times New Roman" w:hAnsi="Arial" w:cs="Arial"/>
                <w:b/>
                <w:bCs/>
                <w:sz w:val="24"/>
                <w:szCs w:val="24"/>
                <w:lang w:val="en-US"/>
              </w:rPr>
              <w:t xml:space="preserve">of </w:t>
            </w:r>
            <w:r w:rsidR="00841EAC" w:rsidRPr="00C325DC">
              <w:rPr>
                <w:rFonts w:ascii="Arial" w:eastAsia="Times New Roman" w:hAnsi="Arial" w:cs="Arial"/>
                <w:b/>
                <w:bCs/>
                <w:sz w:val="24"/>
                <w:szCs w:val="24"/>
                <w:lang w:val="en-US"/>
              </w:rPr>
              <w:t>prospective</w:t>
            </w:r>
            <w:r w:rsidR="00C51B9D" w:rsidRPr="00C325DC">
              <w:rPr>
                <w:rFonts w:ascii="Arial" w:eastAsia="Times New Roman" w:hAnsi="Arial" w:cs="Arial"/>
                <w:b/>
                <w:bCs/>
                <w:sz w:val="24"/>
                <w:szCs w:val="24"/>
                <w:lang w:val="en-US"/>
              </w:rPr>
              <w:t xml:space="preserve"> </w:t>
            </w:r>
            <w:r w:rsidRPr="00C325DC">
              <w:rPr>
                <w:rFonts w:ascii="Arial" w:eastAsia="Times New Roman" w:hAnsi="Arial" w:cs="Arial"/>
                <w:b/>
                <w:bCs/>
                <w:sz w:val="24"/>
                <w:szCs w:val="24"/>
                <w:lang w:val="en-US"/>
              </w:rPr>
              <w:t>adopters</w:t>
            </w:r>
            <w:r w:rsidRPr="00C6108B">
              <w:rPr>
                <w:rFonts w:ascii="Arial" w:eastAsia="Times New Roman" w:hAnsi="Arial" w:cs="Arial"/>
                <w:sz w:val="24"/>
                <w:szCs w:val="24"/>
                <w:lang w:val="en-US"/>
              </w:rPr>
              <w:t xml:space="preserve"> to maintain the placement.</w:t>
            </w:r>
          </w:p>
          <w:p w14:paraId="0DF3FF0D" w14:textId="77777777" w:rsidR="00A1674C" w:rsidRPr="00C6108B" w:rsidRDefault="00A1674C" w:rsidP="00C6108B">
            <w:pPr>
              <w:spacing w:after="0" w:line="240" w:lineRule="auto"/>
              <w:rPr>
                <w:rFonts w:ascii="Arial" w:eastAsia="Times New Roman" w:hAnsi="Arial" w:cs="Arial"/>
                <w:sz w:val="24"/>
                <w:szCs w:val="24"/>
                <w:lang w:val="en-US"/>
              </w:rPr>
            </w:pPr>
          </w:p>
          <w:p w14:paraId="7D75853F" w14:textId="7F000C29" w:rsid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w:t>
            </w:r>
            <w:r w:rsidR="00CD4CAE" w:rsidRPr="00C6108B">
              <w:rPr>
                <w:rFonts w:ascii="Arial" w:eastAsia="Times New Roman" w:hAnsi="Arial" w:cs="Arial"/>
                <w:sz w:val="24"/>
                <w:szCs w:val="24"/>
                <w:lang w:val="en-US"/>
              </w:rPr>
              <w:t>…</w:t>
            </w:r>
            <w:r w:rsidR="00CD4CAE" w:rsidRPr="00841EAC">
              <w:rPr>
                <w:rFonts w:ascii="Arial" w:eastAsia="Times New Roman" w:hAnsi="Arial" w:cs="Arial"/>
                <w:b/>
                <w:bCs/>
                <w:sz w:val="24"/>
                <w:szCs w:val="24"/>
                <w:lang w:val="en-US"/>
              </w:rPr>
              <w:t xml:space="preserve">. </w:t>
            </w:r>
            <w:r w:rsidR="00966B13" w:rsidRPr="00841EAC">
              <w:rPr>
                <w:rFonts w:ascii="Arial" w:eastAsia="Times New Roman" w:hAnsi="Arial" w:cs="Arial"/>
                <w:b/>
                <w:bCs/>
                <w:sz w:val="24"/>
                <w:szCs w:val="24"/>
                <w:lang w:val="en-US"/>
              </w:rPr>
              <w:t>insert</w:t>
            </w:r>
            <w:r w:rsidR="00966B13">
              <w:rPr>
                <w:rFonts w:ascii="Arial" w:eastAsia="Times New Roman" w:hAnsi="Arial" w:cs="Arial"/>
                <w:sz w:val="24"/>
                <w:szCs w:val="24"/>
                <w:lang w:val="en-US"/>
              </w:rPr>
              <w:t xml:space="preserve"> </w:t>
            </w:r>
            <w:r w:rsidR="00966B13" w:rsidRPr="00966B13">
              <w:rPr>
                <w:rFonts w:ascii="Arial" w:eastAsia="Times New Roman" w:hAnsi="Arial" w:cs="Arial"/>
                <w:b/>
                <w:bCs/>
                <w:sz w:val="24"/>
                <w:szCs w:val="24"/>
                <w:lang w:val="en-US"/>
              </w:rPr>
              <w:t>names</w:t>
            </w:r>
            <w:r w:rsidR="005D3328" w:rsidRPr="00966B13">
              <w:rPr>
                <w:rFonts w:ascii="Arial" w:eastAsia="Times New Roman" w:hAnsi="Arial" w:cs="Arial"/>
                <w:b/>
                <w:bCs/>
                <w:sz w:val="24"/>
                <w:szCs w:val="24"/>
                <w:lang w:val="en-US"/>
              </w:rPr>
              <w:t xml:space="preserve"> </w:t>
            </w:r>
            <w:r w:rsidR="00B47872">
              <w:rPr>
                <w:rFonts w:ascii="Arial" w:eastAsia="Times New Roman" w:hAnsi="Arial" w:cs="Arial"/>
                <w:b/>
                <w:bCs/>
                <w:sz w:val="24"/>
                <w:szCs w:val="24"/>
                <w:lang w:val="en-US"/>
              </w:rPr>
              <w:t xml:space="preserve">of </w:t>
            </w:r>
            <w:r w:rsidR="00841EAC">
              <w:rPr>
                <w:rFonts w:ascii="Arial" w:eastAsia="Times New Roman" w:hAnsi="Arial" w:cs="Arial"/>
                <w:b/>
                <w:bCs/>
                <w:sz w:val="24"/>
                <w:szCs w:val="24"/>
                <w:lang w:val="en-US"/>
              </w:rPr>
              <w:t>p</w:t>
            </w:r>
            <w:r w:rsidR="00F73453" w:rsidRPr="00C325DC">
              <w:rPr>
                <w:rFonts w:ascii="Arial" w:eastAsia="Times New Roman" w:hAnsi="Arial" w:cs="Arial"/>
                <w:b/>
                <w:bCs/>
                <w:sz w:val="24"/>
                <w:szCs w:val="24"/>
                <w:lang w:val="en-US"/>
              </w:rPr>
              <w:t>rospective</w:t>
            </w:r>
            <w:r w:rsidRPr="00C325DC">
              <w:rPr>
                <w:rFonts w:ascii="Arial" w:eastAsia="Times New Roman" w:hAnsi="Arial" w:cs="Arial"/>
                <w:b/>
                <w:bCs/>
                <w:sz w:val="24"/>
                <w:szCs w:val="24"/>
                <w:lang w:val="en-US"/>
              </w:rPr>
              <w:t xml:space="preserve"> </w:t>
            </w:r>
            <w:r w:rsidR="00841EAC">
              <w:rPr>
                <w:rFonts w:ascii="Arial" w:eastAsia="Times New Roman" w:hAnsi="Arial" w:cs="Arial"/>
                <w:b/>
                <w:bCs/>
                <w:sz w:val="24"/>
                <w:szCs w:val="24"/>
                <w:lang w:val="en-US"/>
              </w:rPr>
              <w:t>a</w:t>
            </w:r>
            <w:r w:rsidR="00841EAC" w:rsidRPr="00C325DC">
              <w:rPr>
                <w:rFonts w:ascii="Arial" w:eastAsia="Times New Roman" w:hAnsi="Arial" w:cs="Arial"/>
                <w:b/>
                <w:bCs/>
                <w:sz w:val="24"/>
                <w:szCs w:val="24"/>
                <w:lang w:val="en-US"/>
              </w:rPr>
              <w:t>dop</w:t>
            </w:r>
            <w:r w:rsidR="00841EAC">
              <w:rPr>
                <w:rFonts w:ascii="Arial" w:eastAsia="Times New Roman" w:hAnsi="Arial" w:cs="Arial"/>
                <w:b/>
                <w:bCs/>
                <w:sz w:val="24"/>
                <w:szCs w:val="24"/>
                <w:lang w:val="en-US"/>
              </w:rPr>
              <w:t>ters</w:t>
            </w:r>
            <w:r w:rsidRPr="00C6108B">
              <w:rPr>
                <w:rFonts w:ascii="Arial" w:eastAsia="Times New Roman" w:hAnsi="Arial" w:cs="Arial"/>
                <w:sz w:val="24"/>
                <w:szCs w:val="24"/>
                <w:lang w:val="en-US"/>
              </w:rPr>
              <w:t xml:space="preserve"> will be responsible for promoting</w:t>
            </w:r>
            <w:r w:rsidR="007E70AF">
              <w:rPr>
                <w:rFonts w:ascii="Arial" w:eastAsia="Times New Roman" w:hAnsi="Arial" w:cs="Arial"/>
                <w:sz w:val="24"/>
                <w:szCs w:val="24"/>
                <w:lang w:val="en-US"/>
              </w:rPr>
              <w:t xml:space="preserve"> </w:t>
            </w:r>
            <w:r w:rsidR="007E70AF" w:rsidRPr="007E70AF">
              <w:rPr>
                <w:rFonts w:ascii="Arial" w:eastAsia="Times New Roman" w:hAnsi="Arial" w:cs="Arial"/>
                <w:b/>
                <w:sz w:val="24"/>
                <w:szCs w:val="24"/>
                <w:lang w:val="en-US"/>
              </w:rPr>
              <w:t xml:space="preserve">insert </w:t>
            </w:r>
            <w:r w:rsidRPr="007E70AF">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identity needs in a manner that is appropriate for </w:t>
            </w:r>
            <w:r w:rsidRPr="00C6108B">
              <w:rPr>
                <w:rFonts w:ascii="Arial" w:eastAsia="Times New Roman" w:hAnsi="Arial" w:cs="Arial"/>
                <w:b/>
                <w:sz w:val="24"/>
                <w:szCs w:val="24"/>
                <w:lang w:val="en-US"/>
              </w:rPr>
              <w:t>him/her</w:t>
            </w:r>
            <w:r w:rsidRPr="00C6108B">
              <w:rPr>
                <w:rFonts w:ascii="Arial" w:eastAsia="Times New Roman" w:hAnsi="Arial" w:cs="Arial"/>
                <w:sz w:val="24"/>
                <w:szCs w:val="24"/>
                <w:lang w:val="en-US"/>
              </w:rPr>
              <w:t xml:space="preserve"> and </w:t>
            </w:r>
            <w:r w:rsidRPr="00C6108B">
              <w:rPr>
                <w:rFonts w:ascii="Arial" w:eastAsia="Times New Roman" w:hAnsi="Arial" w:cs="Arial"/>
                <w:b/>
                <w:sz w:val="24"/>
                <w:szCs w:val="24"/>
                <w:lang w:val="en-US"/>
              </w:rPr>
              <w:t>his/her</w:t>
            </w:r>
            <w:r w:rsidRPr="00C6108B">
              <w:rPr>
                <w:rFonts w:ascii="Arial" w:eastAsia="Times New Roman" w:hAnsi="Arial" w:cs="Arial"/>
                <w:sz w:val="24"/>
                <w:szCs w:val="24"/>
                <w:lang w:val="en-US"/>
              </w:rPr>
              <w:t xml:space="preserve"> understanding. They will be able to age appropriately support the development and understanding of his/her identity.    </w:t>
            </w:r>
          </w:p>
          <w:p w14:paraId="2085C144" w14:textId="77777777" w:rsidR="007E70AF" w:rsidRPr="00C6108B" w:rsidRDefault="007E70AF" w:rsidP="00C6108B">
            <w:pPr>
              <w:spacing w:after="0" w:line="240" w:lineRule="auto"/>
              <w:rPr>
                <w:rFonts w:ascii="Arial" w:eastAsia="Times New Roman" w:hAnsi="Arial" w:cs="Arial"/>
                <w:sz w:val="24"/>
                <w:szCs w:val="24"/>
                <w:lang w:val="en-US"/>
              </w:rPr>
            </w:pPr>
          </w:p>
          <w:p w14:paraId="46541F73" w14:textId="7E459DAE" w:rsidR="00C6108B" w:rsidRPr="00C6108B" w:rsidRDefault="005D3328" w:rsidP="00C6108B">
            <w:pPr>
              <w:spacing w:after="0" w:line="240" w:lineRule="auto"/>
              <w:rPr>
                <w:rFonts w:ascii="Arial" w:eastAsia="Times New Roman" w:hAnsi="Arial" w:cs="Arial"/>
                <w:sz w:val="24"/>
                <w:szCs w:val="24"/>
                <w:lang w:val="en-US"/>
              </w:rPr>
            </w:pPr>
            <w:r w:rsidRPr="00C325DC">
              <w:rPr>
                <w:rFonts w:ascii="Arial" w:eastAsia="Times New Roman" w:hAnsi="Arial" w:cs="Arial"/>
                <w:b/>
                <w:bCs/>
                <w:sz w:val="24"/>
                <w:szCs w:val="24"/>
                <w:lang w:val="en-US"/>
              </w:rPr>
              <w:t xml:space="preserve">name </w:t>
            </w:r>
            <w:r w:rsidR="00B47872">
              <w:rPr>
                <w:rFonts w:ascii="Arial" w:eastAsia="Times New Roman" w:hAnsi="Arial" w:cs="Arial"/>
                <w:b/>
                <w:bCs/>
                <w:sz w:val="24"/>
                <w:szCs w:val="24"/>
                <w:lang w:val="en-US"/>
              </w:rPr>
              <w:t xml:space="preserve">of </w:t>
            </w:r>
            <w:r w:rsidR="003508D8">
              <w:rPr>
                <w:rFonts w:ascii="Arial" w:eastAsia="Times New Roman" w:hAnsi="Arial" w:cs="Arial"/>
                <w:b/>
                <w:bCs/>
                <w:sz w:val="24"/>
                <w:szCs w:val="24"/>
                <w:lang w:val="en-US"/>
              </w:rPr>
              <w:t>t</w:t>
            </w:r>
            <w:r w:rsidR="00C6108B" w:rsidRPr="00737DD7">
              <w:rPr>
                <w:rFonts w:ascii="Arial" w:eastAsia="Times New Roman" w:hAnsi="Arial" w:cs="Arial"/>
                <w:b/>
                <w:bCs/>
                <w:sz w:val="24"/>
                <w:szCs w:val="24"/>
                <w:lang w:val="en-US"/>
              </w:rPr>
              <w:t>he prospective adopt</w:t>
            </w:r>
            <w:r w:rsidR="00841EAC">
              <w:rPr>
                <w:rFonts w:ascii="Arial" w:eastAsia="Times New Roman" w:hAnsi="Arial" w:cs="Arial"/>
                <w:b/>
                <w:bCs/>
                <w:sz w:val="24"/>
                <w:szCs w:val="24"/>
                <w:lang w:val="en-US"/>
              </w:rPr>
              <w:t>ers</w:t>
            </w:r>
            <w:r w:rsidR="00C6108B" w:rsidRPr="00C6108B">
              <w:rPr>
                <w:rFonts w:ascii="Arial" w:eastAsia="Times New Roman" w:hAnsi="Arial" w:cs="Arial"/>
                <w:sz w:val="24"/>
                <w:szCs w:val="24"/>
                <w:lang w:val="en-US"/>
              </w:rPr>
              <w:t xml:space="preserve"> are in agreement that they will retain the child’s first name and recognise the importance of this. </w:t>
            </w:r>
          </w:p>
          <w:p w14:paraId="24475F23" w14:textId="77777777" w:rsidR="00C6108B" w:rsidRPr="00C6108B" w:rsidRDefault="00C6108B" w:rsidP="00C6108B">
            <w:pPr>
              <w:spacing w:after="0" w:line="240" w:lineRule="auto"/>
              <w:rPr>
                <w:rFonts w:ascii="Arial" w:eastAsia="Times New Roman" w:hAnsi="Arial" w:cs="Arial"/>
                <w:sz w:val="24"/>
                <w:szCs w:val="24"/>
                <w:lang w:val="en-US"/>
              </w:rPr>
            </w:pPr>
          </w:p>
        </w:tc>
      </w:tr>
      <w:tr w:rsidR="00C6108B" w:rsidRPr="00C6108B" w14:paraId="59F6A853" w14:textId="77777777" w:rsidTr="00D91661">
        <w:tc>
          <w:tcPr>
            <w:tcW w:w="10491" w:type="dxa"/>
            <w:shd w:val="clear" w:color="auto" w:fill="D9D9D9"/>
          </w:tcPr>
          <w:p w14:paraId="2C15C36B"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Timescale and Review</w:t>
            </w:r>
          </w:p>
        </w:tc>
      </w:tr>
      <w:tr w:rsidR="00C6108B" w:rsidRPr="00C6108B" w14:paraId="479126F0" w14:textId="77777777" w:rsidTr="00D91661">
        <w:tc>
          <w:tcPr>
            <w:tcW w:w="10491" w:type="dxa"/>
            <w:shd w:val="clear" w:color="auto" w:fill="auto"/>
          </w:tcPr>
          <w:p w14:paraId="66A46ACA" w14:textId="5F698F72" w:rsidR="00C6108B" w:rsidRPr="00C6108B" w:rsidRDefault="00C6108B" w:rsidP="007E70A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Prior to an Adoption Order being granted, </w:t>
            </w:r>
            <w:r w:rsidRPr="00C6108B">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identity needs will be reviewed as part of the </w:t>
            </w:r>
            <w:r w:rsidR="005D3328">
              <w:rPr>
                <w:rFonts w:ascii="Arial" w:eastAsia="Times New Roman" w:hAnsi="Arial" w:cs="Arial"/>
                <w:sz w:val="24"/>
                <w:szCs w:val="24"/>
                <w:lang w:val="en-US"/>
              </w:rPr>
              <w:t xml:space="preserve">home </w:t>
            </w:r>
            <w:r w:rsidRPr="00C6108B">
              <w:rPr>
                <w:rFonts w:ascii="Arial" w:eastAsia="Times New Roman" w:hAnsi="Arial" w:cs="Arial"/>
                <w:sz w:val="24"/>
                <w:szCs w:val="24"/>
                <w:lang w:val="en-US"/>
              </w:rPr>
              <w:t xml:space="preserve">visits carried out by </w:t>
            </w:r>
            <w:r w:rsidRPr="00C6108B">
              <w:rPr>
                <w:rFonts w:ascii="Arial" w:eastAsia="Times New Roman" w:hAnsi="Arial" w:cs="Arial"/>
                <w:b/>
                <w:sz w:val="24"/>
                <w:szCs w:val="24"/>
                <w:lang w:val="en-US"/>
              </w:rPr>
              <w:t xml:space="preserve">insert names of child’s </w:t>
            </w:r>
            <w:r w:rsidR="00841EAC">
              <w:rPr>
                <w:rFonts w:ascii="Arial" w:eastAsia="Times New Roman" w:hAnsi="Arial" w:cs="Arial"/>
                <w:b/>
                <w:bCs/>
                <w:sz w:val="24"/>
                <w:szCs w:val="24"/>
                <w:lang w:val="en-US"/>
              </w:rPr>
              <w:t>s</w:t>
            </w:r>
            <w:r w:rsidR="00A1674C" w:rsidRPr="00C811B9">
              <w:rPr>
                <w:rFonts w:ascii="Arial" w:eastAsia="Times New Roman" w:hAnsi="Arial" w:cs="Arial"/>
                <w:b/>
                <w:bCs/>
                <w:sz w:val="24"/>
                <w:szCs w:val="24"/>
                <w:lang w:val="en-US"/>
              </w:rPr>
              <w:t xml:space="preserve">ocial </w:t>
            </w:r>
            <w:r w:rsidR="00CD4CAE">
              <w:rPr>
                <w:rFonts w:ascii="Arial" w:eastAsia="Times New Roman" w:hAnsi="Arial" w:cs="Arial"/>
                <w:b/>
                <w:bCs/>
                <w:sz w:val="24"/>
                <w:szCs w:val="24"/>
                <w:lang w:val="en-US"/>
              </w:rPr>
              <w:t>w</w:t>
            </w:r>
            <w:r w:rsidR="00CD4CAE" w:rsidRPr="00C811B9">
              <w:rPr>
                <w:rFonts w:ascii="Arial" w:eastAsia="Times New Roman" w:hAnsi="Arial" w:cs="Arial"/>
                <w:b/>
                <w:bCs/>
                <w:sz w:val="24"/>
                <w:szCs w:val="24"/>
                <w:lang w:val="en-US"/>
              </w:rPr>
              <w:t>orker</w:t>
            </w:r>
            <w:r w:rsidR="00CD4CAE" w:rsidRPr="00C6108B" w:rsidDel="00A1674C">
              <w:rPr>
                <w:rFonts w:ascii="Arial" w:eastAsia="Times New Roman" w:hAnsi="Arial" w:cs="Arial"/>
                <w:b/>
                <w:sz w:val="24"/>
                <w:szCs w:val="24"/>
                <w:lang w:val="en-US"/>
              </w:rPr>
              <w:t xml:space="preserve"> </w:t>
            </w:r>
            <w:r w:rsidR="00CD4CAE" w:rsidRPr="00C6108B">
              <w:rPr>
                <w:rFonts w:ascii="Arial" w:eastAsia="Times New Roman" w:hAnsi="Arial" w:cs="Arial"/>
                <w:b/>
                <w:sz w:val="24"/>
                <w:szCs w:val="24"/>
                <w:lang w:val="en-US"/>
              </w:rPr>
              <w:t>and</w:t>
            </w:r>
            <w:r w:rsidRPr="00C6108B">
              <w:rPr>
                <w:rFonts w:ascii="Arial" w:eastAsia="Times New Roman" w:hAnsi="Arial" w:cs="Arial"/>
                <w:b/>
                <w:sz w:val="24"/>
                <w:szCs w:val="24"/>
                <w:lang w:val="en-US"/>
              </w:rPr>
              <w:t xml:space="preserve"> </w:t>
            </w:r>
            <w:r w:rsidR="00841EAC">
              <w:rPr>
                <w:rFonts w:ascii="Arial" w:eastAsia="Times New Roman" w:hAnsi="Arial" w:cs="Arial"/>
                <w:b/>
                <w:sz w:val="24"/>
                <w:szCs w:val="24"/>
                <w:lang w:val="en-US"/>
              </w:rPr>
              <w:t>a</w:t>
            </w:r>
            <w:r w:rsidRPr="00C6108B">
              <w:rPr>
                <w:rFonts w:ascii="Arial" w:eastAsia="Times New Roman" w:hAnsi="Arial" w:cs="Arial"/>
                <w:b/>
                <w:sz w:val="24"/>
                <w:szCs w:val="24"/>
                <w:lang w:val="en-US"/>
              </w:rPr>
              <w:t xml:space="preserve">doption </w:t>
            </w:r>
            <w:r w:rsidR="00841EAC">
              <w:rPr>
                <w:rFonts w:ascii="Arial" w:eastAsia="Times New Roman" w:hAnsi="Arial" w:cs="Arial"/>
                <w:b/>
                <w:bCs/>
                <w:sz w:val="24"/>
                <w:szCs w:val="24"/>
                <w:lang w:val="en-US"/>
              </w:rPr>
              <w:t>s</w:t>
            </w:r>
            <w:r w:rsidR="00A1674C" w:rsidRPr="00C811B9">
              <w:rPr>
                <w:rFonts w:ascii="Arial" w:eastAsia="Times New Roman" w:hAnsi="Arial" w:cs="Arial"/>
                <w:b/>
                <w:bCs/>
                <w:sz w:val="24"/>
                <w:szCs w:val="24"/>
                <w:lang w:val="en-US"/>
              </w:rPr>
              <w:t xml:space="preserve">ocial </w:t>
            </w:r>
            <w:r w:rsidR="00966B13">
              <w:rPr>
                <w:rFonts w:ascii="Arial" w:eastAsia="Times New Roman" w:hAnsi="Arial" w:cs="Arial"/>
                <w:b/>
                <w:bCs/>
                <w:sz w:val="24"/>
                <w:szCs w:val="24"/>
                <w:lang w:val="en-US"/>
              </w:rPr>
              <w:t>w</w:t>
            </w:r>
            <w:r w:rsidR="00966B13" w:rsidRPr="00C811B9">
              <w:rPr>
                <w:rFonts w:ascii="Arial" w:eastAsia="Times New Roman" w:hAnsi="Arial" w:cs="Arial"/>
                <w:b/>
                <w:bCs/>
                <w:sz w:val="24"/>
                <w:szCs w:val="24"/>
                <w:lang w:val="en-US"/>
              </w:rPr>
              <w:t>orker</w:t>
            </w:r>
            <w:r w:rsidR="00966B13" w:rsidRPr="00C6108B">
              <w:rPr>
                <w:rFonts w:ascii="Arial" w:eastAsia="Times New Roman" w:hAnsi="Arial" w:cs="Arial"/>
                <w:sz w:val="24"/>
                <w:szCs w:val="24"/>
                <w:lang w:val="en-US"/>
              </w:rPr>
              <w:t xml:space="preserve"> </w:t>
            </w:r>
            <w:ins w:id="6" w:author="Andersen, Sandra (People)" w:date="2021-06-10T14:23:00Z">
              <w:r w:rsidR="00966B13" w:rsidRPr="00C6108B">
                <w:rPr>
                  <w:rFonts w:ascii="Arial" w:eastAsia="Times New Roman" w:hAnsi="Arial" w:cs="Arial"/>
                  <w:sz w:val="24"/>
                  <w:szCs w:val="24"/>
                  <w:lang w:val="en-US"/>
                </w:rPr>
                <w:t>and</w:t>
              </w:r>
            </w:ins>
            <w:r w:rsidRPr="00C6108B">
              <w:rPr>
                <w:rFonts w:ascii="Arial" w:eastAsia="Times New Roman" w:hAnsi="Arial" w:cs="Arial"/>
                <w:sz w:val="24"/>
                <w:szCs w:val="24"/>
                <w:lang w:val="en-US"/>
              </w:rPr>
              <w:t xml:space="preserve"> will also be discussed as part of </w:t>
            </w:r>
            <w:r w:rsidR="005D3328" w:rsidRPr="00B47872">
              <w:rPr>
                <w:rFonts w:ascii="Arial" w:eastAsia="Times New Roman" w:hAnsi="Arial" w:cs="Arial"/>
                <w:b/>
                <w:bCs/>
                <w:sz w:val="24"/>
                <w:szCs w:val="24"/>
                <w:lang w:val="en-US"/>
              </w:rPr>
              <w:t>name of child</w:t>
            </w:r>
            <w:r w:rsidR="005D3328">
              <w:rPr>
                <w:rFonts w:ascii="Arial" w:eastAsia="Times New Roman" w:hAnsi="Arial" w:cs="Arial"/>
                <w:sz w:val="24"/>
                <w:szCs w:val="24"/>
                <w:lang w:val="en-US"/>
              </w:rPr>
              <w:t xml:space="preserve"> Review</w:t>
            </w:r>
            <w:r w:rsidRPr="00C6108B">
              <w:rPr>
                <w:rFonts w:ascii="Arial" w:eastAsia="Times New Roman" w:hAnsi="Arial" w:cs="Arial"/>
                <w:sz w:val="24"/>
                <w:szCs w:val="24"/>
                <w:lang w:val="en-US"/>
              </w:rPr>
              <w:t xml:space="preserve">, with the first review being held within 28 days of </w:t>
            </w:r>
            <w:r w:rsidR="007E70AF" w:rsidRPr="007E70AF">
              <w:rPr>
                <w:rFonts w:ascii="Arial" w:eastAsia="Times New Roman" w:hAnsi="Arial" w:cs="Arial"/>
                <w:b/>
                <w:sz w:val="24"/>
                <w:szCs w:val="24"/>
                <w:lang w:val="en-US"/>
              </w:rPr>
              <w:t xml:space="preserve">insert </w:t>
            </w:r>
            <w:r w:rsidRPr="007E70AF">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being placed with </w:t>
            </w:r>
            <w:r w:rsidRPr="007E70AF">
              <w:rPr>
                <w:rFonts w:ascii="Arial" w:eastAsia="Times New Roman" w:hAnsi="Arial" w:cs="Arial"/>
                <w:b/>
                <w:sz w:val="24"/>
                <w:szCs w:val="24"/>
                <w:lang w:val="en-US"/>
              </w:rPr>
              <w:t>insert prospective adopters names</w:t>
            </w:r>
            <w:r w:rsidRPr="00C6108B">
              <w:rPr>
                <w:rFonts w:ascii="Arial" w:eastAsia="Times New Roman" w:hAnsi="Arial" w:cs="Arial"/>
                <w:sz w:val="24"/>
                <w:szCs w:val="24"/>
                <w:lang w:val="en-US"/>
              </w:rPr>
              <w:t xml:space="preserve">. </w:t>
            </w:r>
            <w:r w:rsidR="005D3328">
              <w:rPr>
                <w:rFonts w:ascii="Arial" w:eastAsia="Times New Roman" w:hAnsi="Arial" w:cs="Arial"/>
                <w:sz w:val="24"/>
                <w:szCs w:val="24"/>
                <w:lang w:val="en-US"/>
              </w:rPr>
              <w:t xml:space="preserve">The </w:t>
            </w:r>
            <w:r w:rsidR="00B47872">
              <w:rPr>
                <w:rFonts w:ascii="Arial" w:eastAsia="Times New Roman" w:hAnsi="Arial" w:cs="Arial"/>
                <w:sz w:val="24"/>
                <w:szCs w:val="24"/>
                <w:lang w:val="en-US"/>
              </w:rPr>
              <w:t>child’s reviews</w:t>
            </w:r>
            <w:r w:rsidR="005D3328">
              <w:rPr>
                <w:rFonts w:ascii="Arial" w:eastAsia="Times New Roman" w:hAnsi="Arial" w:cs="Arial"/>
                <w:sz w:val="24"/>
                <w:szCs w:val="24"/>
                <w:lang w:val="en-US"/>
              </w:rPr>
              <w:t xml:space="preserve"> will remain in </w:t>
            </w:r>
            <w:r w:rsidR="009618CA">
              <w:rPr>
                <w:rFonts w:ascii="Arial" w:eastAsia="Times New Roman" w:hAnsi="Arial" w:cs="Arial"/>
                <w:sz w:val="24"/>
                <w:szCs w:val="24"/>
                <w:lang w:val="en-US"/>
              </w:rPr>
              <w:t xml:space="preserve">place </w:t>
            </w:r>
            <w:r w:rsidR="009618CA" w:rsidRPr="00C6108B">
              <w:rPr>
                <w:rFonts w:ascii="Arial" w:eastAsia="Times New Roman" w:hAnsi="Arial" w:cs="Arial"/>
                <w:sz w:val="24"/>
                <w:szCs w:val="24"/>
                <w:lang w:val="en-US"/>
              </w:rPr>
              <w:t>until</w:t>
            </w:r>
            <w:r w:rsidRPr="00C6108B">
              <w:rPr>
                <w:rFonts w:ascii="Arial" w:eastAsia="Times New Roman" w:hAnsi="Arial" w:cs="Arial"/>
                <w:sz w:val="24"/>
                <w:szCs w:val="24"/>
                <w:lang w:val="en-US"/>
              </w:rPr>
              <w:t xml:space="preserve"> the</w:t>
            </w:r>
            <w:r w:rsidR="005D3328">
              <w:rPr>
                <w:rFonts w:ascii="Arial" w:eastAsia="Times New Roman" w:hAnsi="Arial" w:cs="Arial"/>
                <w:sz w:val="24"/>
                <w:szCs w:val="24"/>
                <w:lang w:val="en-US"/>
              </w:rPr>
              <w:t xml:space="preserve"> granting </w:t>
            </w:r>
            <w:r w:rsidRPr="00C6108B">
              <w:rPr>
                <w:rFonts w:ascii="Arial" w:eastAsia="Times New Roman" w:hAnsi="Arial" w:cs="Arial"/>
                <w:sz w:val="24"/>
                <w:szCs w:val="24"/>
                <w:lang w:val="en-US"/>
              </w:rPr>
              <w:t xml:space="preserve">of an Adoption Order. </w:t>
            </w:r>
          </w:p>
          <w:p w14:paraId="4CA1C423" w14:textId="77777777" w:rsidR="00C6108B" w:rsidRPr="00C6108B" w:rsidRDefault="00C6108B" w:rsidP="007E70AF">
            <w:pPr>
              <w:spacing w:after="0" w:line="240" w:lineRule="auto"/>
              <w:jc w:val="both"/>
              <w:rPr>
                <w:rFonts w:ascii="Arial" w:eastAsia="Times New Roman" w:hAnsi="Arial" w:cs="Arial"/>
                <w:sz w:val="24"/>
                <w:szCs w:val="24"/>
                <w:lang w:val="en-US"/>
              </w:rPr>
            </w:pPr>
          </w:p>
          <w:p w14:paraId="74EE5D1C" w14:textId="2E6F0A6A" w:rsidR="00C6108B" w:rsidRDefault="00C6108B" w:rsidP="007E70A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Within the first three years of the Adoption Order being granted, </w:t>
            </w:r>
            <w:r w:rsidR="00C51B9D" w:rsidRPr="00C325DC">
              <w:rPr>
                <w:rFonts w:ascii="Arial" w:eastAsia="Times New Roman" w:hAnsi="Arial" w:cs="Arial"/>
                <w:b/>
                <w:bCs/>
                <w:sz w:val="24"/>
                <w:szCs w:val="24"/>
                <w:lang w:val="en-US"/>
              </w:rPr>
              <w:t xml:space="preserve">insert </w:t>
            </w:r>
            <w:r w:rsidRPr="00C325DC">
              <w:rPr>
                <w:rFonts w:ascii="Arial" w:eastAsia="Times New Roman" w:hAnsi="Arial" w:cs="Arial"/>
                <w:b/>
                <w:bCs/>
                <w:sz w:val="24"/>
                <w:szCs w:val="24"/>
                <w:lang w:val="en-US"/>
              </w:rPr>
              <w:t xml:space="preserve">prospective adopters </w:t>
            </w:r>
            <w:r w:rsidR="00C51B9D" w:rsidRPr="00C325DC">
              <w:rPr>
                <w:rFonts w:ascii="Arial" w:eastAsia="Times New Roman" w:hAnsi="Arial" w:cs="Arial"/>
                <w:b/>
                <w:bCs/>
                <w:sz w:val="24"/>
                <w:szCs w:val="24"/>
                <w:lang w:val="en-US"/>
              </w:rPr>
              <w:t>name</w:t>
            </w:r>
            <w:r w:rsidR="00C51B9D">
              <w:rPr>
                <w:rFonts w:ascii="Arial" w:eastAsia="Times New Roman" w:hAnsi="Arial" w:cs="Arial"/>
                <w:sz w:val="24"/>
                <w:szCs w:val="24"/>
                <w:lang w:val="en-US"/>
              </w:rPr>
              <w:t xml:space="preserve"> </w:t>
            </w:r>
            <w:r w:rsidRPr="00C6108B">
              <w:rPr>
                <w:rFonts w:ascii="Arial" w:eastAsia="Times New Roman" w:hAnsi="Arial" w:cs="Arial"/>
                <w:sz w:val="24"/>
                <w:szCs w:val="24"/>
                <w:lang w:val="en-US"/>
              </w:rPr>
              <w:t>will be entitled to</w:t>
            </w:r>
            <w:r w:rsidR="00B47872">
              <w:rPr>
                <w:rFonts w:ascii="Arial" w:eastAsia="Times New Roman" w:hAnsi="Arial" w:cs="Arial"/>
                <w:sz w:val="24"/>
                <w:szCs w:val="24"/>
                <w:lang w:val="en-US"/>
              </w:rPr>
              <w:t xml:space="preserve"> </w:t>
            </w:r>
            <w:r w:rsidRPr="00C6108B">
              <w:rPr>
                <w:rFonts w:ascii="Arial" w:eastAsia="Times New Roman" w:hAnsi="Arial" w:cs="Arial"/>
                <w:sz w:val="24"/>
                <w:szCs w:val="24"/>
                <w:lang w:val="en-US"/>
              </w:rPr>
              <w:t xml:space="preserve">approach the placing agency’s </w:t>
            </w:r>
            <w:r w:rsidR="00966B13">
              <w:rPr>
                <w:rFonts w:ascii="Arial" w:eastAsia="Times New Roman" w:hAnsi="Arial" w:cs="Arial"/>
                <w:sz w:val="24"/>
                <w:szCs w:val="24"/>
                <w:lang w:val="en-US"/>
              </w:rPr>
              <w:t>Permanency</w:t>
            </w:r>
            <w:r w:rsidR="009618CA">
              <w:rPr>
                <w:rFonts w:ascii="Arial" w:eastAsia="Times New Roman" w:hAnsi="Arial" w:cs="Arial"/>
                <w:sz w:val="24"/>
                <w:szCs w:val="24"/>
                <w:lang w:val="en-US"/>
              </w:rPr>
              <w:t xml:space="preserve"> Support Team</w:t>
            </w:r>
            <w:r w:rsidR="00A1674C">
              <w:rPr>
                <w:rFonts w:ascii="Arial" w:eastAsia="Times New Roman" w:hAnsi="Arial" w:cs="Arial"/>
                <w:sz w:val="24"/>
                <w:szCs w:val="24"/>
                <w:lang w:val="en-US"/>
              </w:rPr>
              <w:t xml:space="preserve"> </w:t>
            </w:r>
            <w:r w:rsidRPr="00C6108B">
              <w:rPr>
                <w:rFonts w:ascii="Arial" w:eastAsia="Times New Roman" w:hAnsi="Arial" w:cs="Arial"/>
                <w:sz w:val="24"/>
                <w:szCs w:val="24"/>
                <w:lang w:val="en-US"/>
              </w:rPr>
              <w:t>for an assessment of their support needs if there is a change which may determine an increase</w:t>
            </w:r>
            <w:r w:rsidRPr="0062324C">
              <w:rPr>
                <w:rFonts w:ascii="Arial" w:eastAsia="Times New Roman" w:hAnsi="Arial" w:cs="Arial"/>
                <w:sz w:val="24"/>
                <w:szCs w:val="24"/>
                <w:lang w:val="en-US"/>
              </w:rPr>
              <w:t xml:space="preserve"> </w:t>
            </w:r>
            <w:r w:rsidRPr="000946BB">
              <w:rPr>
                <w:rFonts w:ascii="Arial" w:eastAsia="Times New Roman" w:hAnsi="Arial" w:cs="Arial"/>
                <w:sz w:val="24"/>
                <w:szCs w:val="24"/>
                <w:lang w:val="en-US"/>
              </w:rPr>
              <w:t>in</w:t>
            </w:r>
            <w:r w:rsidRPr="00C325DC">
              <w:rPr>
                <w:rFonts w:ascii="Arial" w:eastAsia="Times New Roman" w:hAnsi="Arial" w:cs="Arial"/>
                <w:b/>
                <w:bCs/>
                <w:sz w:val="24"/>
                <w:szCs w:val="24"/>
                <w:lang w:val="en-US"/>
              </w:rPr>
              <w:t xml:space="preserve"> </w:t>
            </w:r>
            <w:r w:rsidR="00C51B9D">
              <w:rPr>
                <w:rFonts w:ascii="Arial" w:eastAsia="Times New Roman" w:hAnsi="Arial" w:cs="Arial"/>
                <w:b/>
                <w:bCs/>
                <w:sz w:val="24"/>
                <w:szCs w:val="24"/>
                <w:lang w:val="en-US"/>
              </w:rPr>
              <w:t xml:space="preserve">insert </w:t>
            </w:r>
            <w:r w:rsidRPr="00C325DC">
              <w:rPr>
                <w:rFonts w:ascii="Arial" w:eastAsia="Times New Roman" w:hAnsi="Arial" w:cs="Arial"/>
                <w:b/>
                <w:bCs/>
                <w:sz w:val="24"/>
                <w:szCs w:val="24"/>
                <w:lang w:val="en-US"/>
              </w:rPr>
              <w:t>child’s name</w:t>
            </w:r>
            <w:r w:rsidRPr="00C6108B">
              <w:rPr>
                <w:rFonts w:ascii="Arial" w:eastAsia="Times New Roman" w:hAnsi="Arial" w:cs="Arial"/>
                <w:sz w:val="24"/>
                <w:szCs w:val="24"/>
                <w:lang w:val="en-US"/>
              </w:rPr>
              <w:t xml:space="preserve"> support needs; the provision of support at this stage will be assessed in light of this.</w:t>
            </w:r>
          </w:p>
          <w:p w14:paraId="7776F8AC" w14:textId="77777777" w:rsidR="007E70AF" w:rsidRPr="00C6108B" w:rsidRDefault="007E70AF" w:rsidP="007E70AF">
            <w:pPr>
              <w:spacing w:after="0" w:line="240" w:lineRule="auto"/>
              <w:jc w:val="both"/>
              <w:rPr>
                <w:rFonts w:ascii="Arial" w:eastAsia="Times New Roman" w:hAnsi="Arial" w:cs="Arial"/>
                <w:sz w:val="24"/>
                <w:szCs w:val="24"/>
                <w:lang w:val="en-US"/>
              </w:rPr>
            </w:pPr>
          </w:p>
          <w:p w14:paraId="41C4BC17" w14:textId="1C448996" w:rsidR="00E77A5F" w:rsidRPr="00C6108B" w:rsidRDefault="00E77A5F" w:rsidP="00E77A5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After three years the adopters can approach the </w:t>
            </w:r>
            <w:r>
              <w:rPr>
                <w:rFonts w:ascii="Arial" w:eastAsia="Times New Roman" w:hAnsi="Arial" w:cs="Arial"/>
                <w:sz w:val="24"/>
                <w:szCs w:val="24"/>
                <w:lang w:val="en-US"/>
              </w:rPr>
              <w:t xml:space="preserve">Regional Adoption Agency in </w:t>
            </w:r>
            <w:r w:rsidR="00841EAC">
              <w:rPr>
                <w:rFonts w:ascii="Arial" w:eastAsia="Times New Roman" w:hAnsi="Arial" w:cs="Arial"/>
                <w:sz w:val="24"/>
                <w:szCs w:val="24"/>
                <w:lang w:val="en-US"/>
              </w:rPr>
              <w:t xml:space="preserve">the area in </w:t>
            </w:r>
            <w:r>
              <w:rPr>
                <w:rFonts w:ascii="Arial" w:eastAsia="Times New Roman" w:hAnsi="Arial" w:cs="Arial"/>
                <w:sz w:val="24"/>
                <w:szCs w:val="24"/>
                <w:lang w:val="en-US"/>
              </w:rPr>
              <w:t xml:space="preserve">which </w:t>
            </w:r>
            <w:r w:rsidR="00B47872">
              <w:rPr>
                <w:rFonts w:ascii="Arial" w:eastAsia="Times New Roman" w:hAnsi="Arial" w:cs="Arial"/>
                <w:sz w:val="24"/>
                <w:szCs w:val="24"/>
                <w:lang w:val="en-US"/>
              </w:rPr>
              <w:t>they are</w:t>
            </w:r>
            <w:r>
              <w:rPr>
                <w:rFonts w:ascii="Arial" w:eastAsia="Times New Roman" w:hAnsi="Arial" w:cs="Arial"/>
                <w:sz w:val="24"/>
                <w:szCs w:val="24"/>
                <w:lang w:val="en-US"/>
              </w:rPr>
              <w:t xml:space="preserve"> living </w:t>
            </w:r>
            <w:r w:rsidRPr="00C6108B">
              <w:rPr>
                <w:rFonts w:ascii="Arial" w:eastAsia="Times New Roman" w:hAnsi="Arial" w:cs="Arial"/>
                <w:sz w:val="24"/>
                <w:szCs w:val="24"/>
                <w:lang w:val="en-US"/>
              </w:rPr>
              <w:t xml:space="preserve">for advice and </w:t>
            </w:r>
            <w:r>
              <w:rPr>
                <w:rFonts w:ascii="Arial" w:eastAsia="Times New Roman" w:hAnsi="Arial" w:cs="Arial"/>
                <w:sz w:val="24"/>
                <w:szCs w:val="24"/>
                <w:lang w:val="en-US"/>
              </w:rPr>
              <w:t xml:space="preserve">information on </w:t>
            </w:r>
            <w:r w:rsidRPr="00C6108B">
              <w:rPr>
                <w:rFonts w:ascii="Arial" w:eastAsia="Times New Roman" w:hAnsi="Arial" w:cs="Arial"/>
                <w:sz w:val="24"/>
                <w:szCs w:val="24"/>
                <w:lang w:val="en-US"/>
              </w:rPr>
              <w:t>how to access additional support.</w:t>
            </w:r>
          </w:p>
          <w:p w14:paraId="6491C721" w14:textId="77777777" w:rsidR="00C6108B" w:rsidRPr="00C6108B" w:rsidRDefault="00C6108B" w:rsidP="00A1674C">
            <w:pPr>
              <w:spacing w:after="0" w:line="240" w:lineRule="auto"/>
              <w:jc w:val="both"/>
              <w:rPr>
                <w:rFonts w:ascii="Arial" w:eastAsia="Times New Roman" w:hAnsi="Arial" w:cs="Arial"/>
                <w:sz w:val="24"/>
                <w:szCs w:val="24"/>
                <w:lang w:val="en-US"/>
              </w:rPr>
            </w:pPr>
          </w:p>
        </w:tc>
      </w:tr>
    </w:tbl>
    <w:p w14:paraId="268F98E2" w14:textId="77777777" w:rsidR="00C6108B" w:rsidRPr="00C6108B" w:rsidRDefault="00C6108B" w:rsidP="00C6108B">
      <w:pPr>
        <w:spacing w:after="0" w:line="240" w:lineRule="auto"/>
        <w:rPr>
          <w:rFonts w:ascii="Arial" w:eastAsia="Times New Roman" w:hAnsi="Arial" w:cs="Arial"/>
          <w:sz w:val="24"/>
          <w:szCs w:val="24"/>
          <w:lang w:val="en-US"/>
        </w:rPr>
      </w:pPr>
    </w:p>
    <w:p w14:paraId="6DE8EBD1" w14:textId="77777777" w:rsidR="00C6108B" w:rsidRPr="00C6108B" w:rsidRDefault="00C6108B" w:rsidP="00C6108B">
      <w:pPr>
        <w:spacing w:after="0" w:line="240" w:lineRule="auto"/>
        <w:rPr>
          <w:rFonts w:ascii="Arial" w:eastAsia="Times New Roman" w:hAnsi="Arial" w:cs="Arial"/>
          <w:sz w:val="24"/>
          <w:szCs w:val="24"/>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C6108B" w:rsidRPr="00C6108B" w14:paraId="238C1E30" w14:textId="77777777" w:rsidTr="00D91661">
        <w:tc>
          <w:tcPr>
            <w:tcW w:w="10491" w:type="dxa"/>
            <w:shd w:val="clear" w:color="auto" w:fill="D9D9D9"/>
          </w:tcPr>
          <w:p w14:paraId="1BABA957"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 xml:space="preserve">Contact Arrangements </w:t>
            </w:r>
          </w:p>
        </w:tc>
      </w:tr>
      <w:tr w:rsidR="00C6108B" w:rsidRPr="00C6108B" w14:paraId="73E6D5A7" w14:textId="77777777" w:rsidTr="00D91661">
        <w:tc>
          <w:tcPr>
            <w:tcW w:w="10491" w:type="dxa"/>
            <w:tcBorders>
              <w:bottom w:val="single" w:sz="4" w:space="0" w:color="auto"/>
            </w:tcBorders>
            <w:shd w:val="clear" w:color="auto" w:fill="auto"/>
          </w:tcPr>
          <w:p w14:paraId="22110794" w14:textId="27BBF45C" w:rsidR="00D4372E" w:rsidRPr="00C6108B" w:rsidRDefault="00D4372E" w:rsidP="00C6108B">
            <w:pPr>
              <w:spacing w:after="0" w:line="240" w:lineRule="auto"/>
              <w:rPr>
                <w:rFonts w:ascii="Arial" w:eastAsia="Times New Roman" w:hAnsi="Arial" w:cs="Arial"/>
                <w:sz w:val="24"/>
                <w:szCs w:val="24"/>
                <w:lang w:val="en-US"/>
              </w:rPr>
            </w:pPr>
          </w:p>
          <w:p w14:paraId="24624E0D" w14:textId="77777777" w:rsidR="00C6108B" w:rsidRPr="00C6108B" w:rsidRDefault="00C6108B" w:rsidP="00C6108B">
            <w:pPr>
              <w:spacing w:after="0" w:line="240" w:lineRule="auto"/>
              <w:rPr>
                <w:rFonts w:ascii="Arial" w:eastAsia="Times New Roman" w:hAnsi="Arial" w:cs="Arial"/>
                <w:sz w:val="24"/>
                <w:szCs w:val="24"/>
                <w:lang w:val="en-US"/>
              </w:rPr>
            </w:pPr>
          </w:p>
          <w:p w14:paraId="6A590377" w14:textId="77777777" w:rsidR="00C6108B" w:rsidRPr="00C6108B" w:rsidRDefault="00C6108B" w:rsidP="00C6108B">
            <w:pPr>
              <w:spacing w:after="0" w:line="240" w:lineRule="auto"/>
              <w:rPr>
                <w:rFonts w:ascii="Arial" w:eastAsia="Times New Roman" w:hAnsi="Arial" w:cs="Arial"/>
                <w:sz w:val="24"/>
                <w:szCs w:val="24"/>
                <w:lang w:val="en-US"/>
              </w:rPr>
            </w:pPr>
          </w:p>
        </w:tc>
      </w:tr>
      <w:tr w:rsidR="00C6108B" w:rsidRPr="00C6108B" w14:paraId="70E56469" w14:textId="77777777" w:rsidTr="00D91661">
        <w:tc>
          <w:tcPr>
            <w:tcW w:w="10491" w:type="dxa"/>
            <w:shd w:val="clear" w:color="auto" w:fill="D9D9D9"/>
          </w:tcPr>
          <w:p w14:paraId="799F574F" w14:textId="2C57E911"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 xml:space="preserve">Services to be provided – State which agency has agreed budgetary </w:t>
            </w:r>
            <w:r w:rsidR="00B47872" w:rsidRPr="00C6108B">
              <w:rPr>
                <w:rFonts w:ascii="Arial" w:eastAsia="Times New Roman" w:hAnsi="Arial" w:cs="Arial"/>
                <w:b/>
                <w:sz w:val="24"/>
                <w:szCs w:val="24"/>
                <w:lang w:val="en-US"/>
              </w:rPr>
              <w:t>responsibility</w:t>
            </w:r>
          </w:p>
        </w:tc>
      </w:tr>
      <w:tr w:rsidR="00C6108B" w:rsidRPr="00C6108B" w14:paraId="3CDCF730" w14:textId="77777777" w:rsidTr="00D91661">
        <w:tc>
          <w:tcPr>
            <w:tcW w:w="10491" w:type="dxa"/>
            <w:tcBorders>
              <w:bottom w:val="single" w:sz="4" w:space="0" w:color="auto"/>
            </w:tcBorders>
            <w:shd w:val="clear" w:color="auto" w:fill="auto"/>
          </w:tcPr>
          <w:p w14:paraId="74CBED9F" w14:textId="315B993B" w:rsidR="009618CA" w:rsidRDefault="00B47872" w:rsidP="007E70AF">
            <w:pPr>
              <w:spacing w:after="0" w:line="240" w:lineRule="auto"/>
              <w:jc w:val="both"/>
              <w:rPr>
                <w:rFonts w:ascii="Arial" w:eastAsia="Times New Roman" w:hAnsi="Arial" w:cs="Arial"/>
                <w:b/>
                <w:sz w:val="24"/>
                <w:szCs w:val="24"/>
                <w:lang w:val="en-US"/>
              </w:rPr>
            </w:pPr>
            <w:r>
              <w:rPr>
                <w:rFonts w:ascii="Arial" w:eastAsia="Times New Roman" w:hAnsi="Arial" w:cs="Arial"/>
                <w:b/>
                <w:bCs/>
                <w:sz w:val="24"/>
                <w:szCs w:val="24"/>
                <w:lang w:val="en-US"/>
              </w:rPr>
              <w:t>N</w:t>
            </w:r>
            <w:r w:rsidR="00A4429A" w:rsidRPr="00C325DC">
              <w:rPr>
                <w:rFonts w:ascii="Arial" w:eastAsia="Times New Roman" w:hAnsi="Arial" w:cs="Arial"/>
                <w:b/>
                <w:bCs/>
                <w:sz w:val="24"/>
                <w:szCs w:val="24"/>
                <w:lang w:val="en-US"/>
              </w:rPr>
              <w:t>ame of t</w:t>
            </w:r>
            <w:r w:rsidR="00C6108B" w:rsidRPr="00C325DC">
              <w:rPr>
                <w:rFonts w:ascii="Arial" w:eastAsia="Times New Roman" w:hAnsi="Arial" w:cs="Arial"/>
                <w:b/>
                <w:bCs/>
                <w:sz w:val="24"/>
                <w:szCs w:val="24"/>
                <w:lang w:val="en-US"/>
              </w:rPr>
              <w:t>he placing Local Authority</w:t>
            </w:r>
            <w:r w:rsidR="00C6108B" w:rsidRPr="00C6108B">
              <w:rPr>
                <w:rFonts w:ascii="Arial" w:eastAsia="Times New Roman" w:hAnsi="Arial" w:cs="Arial"/>
                <w:sz w:val="24"/>
                <w:szCs w:val="24"/>
                <w:lang w:val="en-US"/>
              </w:rPr>
              <w:t xml:space="preserve"> will be responsible for ensuring their internal Post Box procedures, including setting up of contact arrangements is put in place. </w:t>
            </w:r>
            <w:r w:rsidR="007E70AF">
              <w:rPr>
                <w:rFonts w:ascii="Arial" w:eastAsia="Times New Roman" w:hAnsi="Arial" w:cs="Arial"/>
                <w:sz w:val="24"/>
                <w:szCs w:val="24"/>
                <w:lang w:val="en-US"/>
              </w:rPr>
              <w:t xml:space="preserve">This will be </w:t>
            </w:r>
            <w:r w:rsidR="007E70AF" w:rsidRPr="007E70AF">
              <w:rPr>
                <w:rFonts w:ascii="Arial" w:eastAsia="Times New Roman" w:hAnsi="Arial" w:cs="Arial"/>
                <w:b/>
                <w:sz w:val="24"/>
                <w:szCs w:val="24"/>
                <w:lang w:val="en-US"/>
              </w:rPr>
              <w:t>insert workers name</w:t>
            </w:r>
            <w:r w:rsidR="007E70AF">
              <w:rPr>
                <w:rFonts w:ascii="Arial" w:eastAsia="Times New Roman" w:hAnsi="Arial" w:cs="Arial"/>
                <w:sz w:val="24"/>
                <w:szCs w:val="24"/>
                <w:lang w:val="en-US"/>
              </w:rPr>
              <w:t xml:space="preserve"> from </w:t>
            </w:r>
            <w:r w:rsidR="007E70AF" w:rsidRPr="007E70AF">
              <w:rPr>
                <w:rFonts w:ascii="Arial" w:eastAsia="Times New Roman" w:hAnsi="Arial" w:cs="Arial"/>
                <w:b/>
                <w:sz w:val="24"/>
                <w:szCs w:val="24"/>
                <w:lang w:val="en-US"/>
              </w:rPr>
              <w:t>insert team name</w:t>
            </w:r>
            <w:r w:rsidR="009618CA">
              <w:rPr>
                <w:rFonts w:ascii="Arial" w:eastAsia="Times New Roman" w:hAnsi="Arial" w:cs="Arial"/>
                <w:b/>
                <w:sz w:val="24"/>
                <w:szCs w:val="24"/>
                <w:lang w:val="en-US"/>
              </w:rPr>
              <w:t>.</w:t>
            </w:r>
            <w:r w:rsidR="00A4429A">
              <w:rPr>
                <w:rFonts w:ascii="Arial" w:eastAsia="Times New Roman" w:hAnsi="Arial" w:cs="Arial"/>
                <w:b/>
                <w:sz w:val="24"/>
                <w:szCs w:val="24"/>
                <w:lang w:val="en-US"/>
              </w:rPr>
              <w:t xml:space="preserve"> </w:t>
            </w:r>
            <w:r w:rsidR="003F024A">
              <w:rPr>
                <w:rFonts w:ascii="Arial" w:eastAsia="Times New Roman" w:hAnsi="Arial" w:cs="Arial"/>
                <w:b/>
                <w:sz w:val="24"/>
                <w:szCs w:val="24"/>
                <w:lang w:val="en-US"/>
              </w:rPr>
              <w:t xml:space="preserve"> </w:t>
            </w:r>
          </w:p>
          <w:p w14:paraId="53EBF1DF" w14:textId="319B9C78" w:rsidR="007E70AF" w:rsidRPr="00C6108B" w:rsidRDefault="007E70AF" w:rsidP="007E70AF">
            <w:pPr>
              <w:spacing w:after="0" w:line="240" w:lineRule="auto"/>
              <w:jc w:val="both"/>
              <w:rPr>
                <w:rFonts w:ascii="Arial" w:eastAsia="Times New Roman" w:hAnsi="Arial" w:cs="Arial"/>
                <w:sz w:val="24"/>
                <w:szCs w:val="24"/>
                <w:lang w:val="en-US"/>
              </w:rPr>
            </w:pPr>
            <w:r w:rsidRPr="007E70AF">
              <w:rPr>
                <w:rFonts w:ascii="Arial" w:eastAsia="Times New Roman" w:hAnsi="Arial" w:cs="Arial"/>
                <w:b/>
                <w:sz w:val="24"/>
                <w:szCs w:val="24"/>
                <w:lang w:val="en-US"/>
              </w:rPr>
              <w:t>.</w:t>
            </w:r>
          </w:p>
          <w:p w14:paraId="1DAAD261" w14:textId="3F784BD3" w:rsidR="00C6108B" w:rsidRDefault="00C6108B" w:rsidP="007E70A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w:t>
            </w:r>
            <w:r w:rsidR="00F73453" w:rsidRPr="00C6108B">
              <w:rPr>
                <w:rFonts w:ascii="Arial" w:eastAsia="Times New Roman" w:hAnsi="Arial" w:cs="Arial"/>
                <w:sz w:val="24"/>
                <w:szCs w:val="24"/>
                <w:lang w:val="en-US"/>
              </w:rPr>
              <w:t xml:space="preserve">…. </w:t>
            </w:r>
            <w:r w:rsidR="00CD4CAE" w:rsidRPr="00CD4CAE">
              <w:rPr>
                <w:rFonts w:ascii="Arial" w:eastAsia="Times New Roman" w:hAnsi="Arial" w:cs="Arial"/>
                <w:b/>
                <w:bCs/>
                <w:sz w:val="24"/>
                <w:szCs w:val="24"/>
                <w:lang w:val="en-US"/>
              </w:rPr>
              <w:t>Insert</w:t>
            </w:r>
            <w:r w:rsidR="00CD4CAE">
              <w:rPr>
                <w:rFonts w:ascii="Arial" w:eastAsia="Times New Roman" w:hAnsi="Arial" w:cs="Arial"/>
                <w:sz w:val="24"/>
                <w:szCs w:val="24"/>
                <w:lang w:val="en-US"/>
              </w:rPr>
              <w:t xml:space="preserve"> </w:t>
            </w:r>
            <w:r w:rsidR="00A4429A" w:rsidRPr="00C325DC">
              <w:rPr>
                <w:rFonts w:ascii="Arial" w:eastAsia="Times New Roman" w:hAnsi="Arial" w:cs="Arial"/>
                <w:b/>
                <w:bCs/>
                <w:sz w:val="24"/>
                <w:szCs w:val="24"/>
                <w:lang w:val="en-US"/>
              </w:rPr>
              <w:t xml:space="preserve">Name of </w:t>
            </w:r>
            <w:r w:rsidR="00841EAC">
              <w:rPr>
                <w:rFonts w:ascii="Arial" w:eastAsia="Times New Roman" w:hAnsi="Arial" w:cs="Arial"/>
                <w:b/>
                <w:bCs/>
                <w:sz w:val="24"/>
                <w:szCs w:val="24"/>
                <w:lang w:val="en-US"/>
              </w:rPr>
              <w:t>p</w:t>
            </w:r>
            <w:r w:rsidR="00F73453" w:rsidRPr="00C325DC">
              <w:rPr>
                <w:rFonts w:ascii="Arial" w:eastAsia="Times New Roman" w:hAnsi="Arial" w:cs="Arial"/>
                <w:b/>
                <w:bCs/>
                <w:sz w:val="24"/>
                <w:szCs w:val="24"/>
                <w:lang w:val="en-US"/>
              </w:rPr>
              <w:t>rospective</w:t>
            </w:r>
            <w:r w:rsidRPr="00C325DC">
              <w:rPr>
                <w:rFonts w:ascii="Arial" w:eastAsia="Times New Roman" w:hAnsi="Arial" w:cs="Arial"/>
                <w:b/>
                <w:bCs/>
                <w:sz w:val="24"/>
                <w:szCs w:val="24"/>
                <w:lang w:val="en-US"/>
              </w:rPr>
              <w:t xml:space="preserve"> </w:t>
            </w:r>
            <w:r w:rsidR="00841EAC">
              <w:rPr>
                <w:rFonts w:ascii="Arial" w:eastAsia="Times New Roman" w:hAnsi="Arial" w:cs="Arial"/>
                <w:b/>
                <w:bCs/>
                <w:sz w:val="24"/>
                <w:szCs w:val="24"/>
                <w:lang w:val="en-US"/>
              </w:rPr>
              <w:t>a</w:t>
            </w:r>
            <w:r w:rsidRPr="00C325DC">
              <w:rPr>
                <w:rFonts w:ascii="Arial" w:eastAsia="Times New Roman" w:hAnsi="Arial" w:cs="Arial"/>
                <w:b/>
                <w:bCs/>
                <w:sz w:val="24"/>
                <w:szCs w:val="24"/>
                <w:lang w:val="en-US"/>
              </w:rPr>
              <w:t>dopt</w:t>
            </w:r>
            <w:r w:rsidR="00841EAC">
              <w:rPr>
                <w:rFonts w:ascii="Arial" w:eastAsia="Times New Roman" w:hAnsi="Arial" w:cs="Arial"/>
                <w:b/>
                <w:bCs/>
                <w:sz w:val="24"/>
                <w:szCs w:val="24"/>
                <w:lang w:val="en-US"/>
              </w:rPr>
              <w:t>ers</w:t>
            </w:r>
            <w:r w:rsidRPr="00C6108B">
              <w:rPr>
                <w:rFonts w:ascii="Arial" w:eastAsia="Times New Roman" w:hAnsi="Arial" w:cs="Arial"/>
                <w:sz w:val="24"/>
                <w:szCs w:val="24"/>
                <w:lang w:val="en-US"/>
              </w:rPr>
              <w:t xml:space="preserve"> will be responsible for ensuring the post box contact arrangement is maintained. </w:t>
            </w:r>
          </w:p>
          <w:p w14:paraId="3D5588F6" w14:textId="77777777" w:rsidR="007E70AF" w:rsidRPr="00C6108B" w:rsidRDefault="007E70AF" w:rsidP="007E70AF">
            <w:pPr>
              <w:spacing w:after="0" w:line="240" w:lineRule="auto"/>
              <w:jc w:val="both"/>
              <w:rPr>
                <w:rFonts w:ascii="Arial" w:eastAsia="Times New Roman" w:hAnsi="Arial" w:cs="Arial"/>
                <w:sz w:val="24"/>
                <w:szCs w:val="24"/>
                <w:lang w:val="en-US"/>
              </w:rPr>
            </w:pPr>
          </w:p>
          <w:p w14:paraId="15742847" w14:textId="47268FED" w:rsidR="00C6108B" w:rsidRDefault="00C6108B" w:rsidP="007E70A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Until the granting of the Adoption Order, contact arrangements will be reviewed as part of the review process. </w:t>
            </w:r>
          </w:p>
          <w:p w14:paraId="2439D648" w14:textId="77777777" w:rsidR="007E70AF" w:rsidRPr="00C6108B" w:rsidRDefault="007E70AF" w:rsidP="007E70AF">
            <w:pPr>
              <w:spacing w:after="0" w:line="240" w:lineRule="auto"/>
              <w:jc w:val="both"/>
              <w:rPr>
                <w:rFonts w:ascii="Arial" w:eastAsia="Times New Roman" w:hAnsi="Arial" w:cs="Arial"/>
                <w:sz w:val="24"/>
                <w:szCs w:val="24"/>
                <w:lang w:val="en-US"/>
              </w:rPr>
            </w:pPr>
          </w:p>
          <w:p w14:paraId="59DE3B42" w14:textId="5EB2B388" w:rsidR="00C6108B" w:rsidRDefault="00C6108B" w:rsidP="007E70A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Following that time </w:t>
            </w:r>
            <w:r w:rsidR="007E70AF" w:rsidRPr="007E70AF">
              <w:rPr>
                <w:rFonts w:ascii="Arial" w:eastAsia="Times New Roman" w:hAnsi="Arial" w:cs="Arial"/>
                <w:b/>
                <w:sz w:val="24"/>
                <w:szCs w:val="24"/>
                <w:lang w:val="en-US"/>
              </w:rPr>
              <w:t xml:space="preserve">insert </w:t>
            </w:r>
            <w:r w:rsidRPr="007E70AF">
              <w:rPr>
                <w:rFonts w:ascii="Arial" w:eastAsia="Times New Roman" w:hAnsi="Arial" w:cs="Arial"/>
                <w:b/>
                <w:sz w:val="24"/>
                <w:szCs w:val="24"/>
                <w:lang w:val="en-US"/>
              </w:rPr>
              <w:t xml:space="preserve">prospective </w:t>
            </w:r>
            <w:r w:rsidR="00B47872" w:rsidRPr="007E70AF">
              <w:rPr>
                <w:rFonts w:ascii="Arial" w:eastAsia="Times New Roman" w:hAnsi="Arial" w:cs="Arial"/>
                <w:b/>
                <w:sz w:val="24"/>
                <w:szCs w:val="24"/>
                <w:lang w:val="en-US"/>
              </w:rPr>
              <w:t>adopters’</w:t>
            </w:r>
            <w:r w:rsidRPr="007E70AF">
              <w:rPr>
                <w:rFonts w:ascii="Arial" w:eastAsia="Times New Roman" w:hAnsi="Arial" w:cs="Arial"/>
                <w:b/>
                <w:sz w:val="24"/>
                <w:szCs w:val="24"/>
                <w:lang w:val="en-US"/>
              </w:rPr>
              <w:t xml:space="preserve"> name</w:t>
            </w:r>
            <w:r w:rsidRPr="00C6108B">
              <w:rPr>
                <w:rFonts w:ascii="Arial" w:eastAsia="Times New Roman" w:hAnsi="Arial" w:cs="Arial"/>
                <w:sz w:val="24"/>
                <w:szCs w:val="24"/>
                <w:lang w:val="en-US"/>
              </w:rPr>
              <w:t xml:space="preserve"> can request a review of the </w:t>
            </w:r>
            <w:r w:rsidR="00A4429A">
              <w:rPr>
                <w:rFonts w:ascii="Arial" w:eastAsia="Times New Roman" w:hAnsi="Arial" w:cs="Arial"/>
                <w:sz w:val="24"/>
                <w:szCs w:val="24"/>
                <w:lang w:val="en-US"/>
              </w:rPr>
              <w:t>post</w:t>
            </w:r>
            <w:r w:rsidRPr="00C6108B">
              <w:rPr>
                <w:rFonts w:ascii="Arial" w:eastAsia="Times New Roman" w:hAnsi="Arial" w:cs="Arial"/>
                <w:sz w:val="24"/>
                <w:szCs w:val="24"/>
                <w:lang w:val="en-US"/>
              </w:rPr>
              <w:t>box contact arrangements at any time if they feel that these are not in</w:t>
            </w:r>
            <w:r w:rsidR="007E70AF">
              <w:rPr>
                <w:rFonts w:ascii="Arial" w:eastAsia="Times New Roman" w:hAnsi="Arial" w:cs="Arial"/>
                <w:sz w:val="24"/>
                <w:szCs w:val="24"/>
                <w:lang w:val="en-US"/>
              </w:rPr>
              <w:t xml:space="preserve"> </w:t>
            </w:r>
            <w:r w:rsidR="007E70AF" w:rsidRPr="007E70AF">
              <w:rPr>
                <w:rFonts w:ascii="Arial" w:eastAsia="Times New Roman" w:hAnsi="Arial" w:cs="Arial"/>
                <w:b/>
                <w:sz w:val="24"/>
                <w:szCs w:val="24"/>
                <w:lang w:val="en-US"/>
              </w:rPr>
              <w:t xml:space="preserve">insert </w:t>
            </w:r>
            <w:r w:rsidRPr="007E70AF">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best interest.</w:t>
            </w:r>
          </w:p>
          <w:p w14:paraId="3D94282C" w14:textId="77777777" w:rsidR="007E70AF" w:rsidRPr="00C6108B" w:rsidRDefault="007E70AF" w:rsidP="007E70AF">
            <w:pPr>
              <w:spacing w:after="0" w:line="240" w:lineRule="auto"/>
              <w:jc w:val="both"/>
              <w:rPr>
                <w:rFonts w:ascii="Arial" w:eastAsia="Times New Roman" w:hAnsi="Arial" w:cs="Arial"/>
                <w:sz w:val="24"/>
                <w:szCs w:val="24"/>
                <w:lang w:val="en-US"/>
              </w:rPr>
            </w:pPr>
          </w:p>
          <w:p w14:paraId="77D5E79D" w14:textId="77777777" w:rsidR="00C6108B" w:rsidRPr="00C6108B" w:rsidRDefault="00C6108B" w:rsidP="007E70A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For any contact agreement issues, changes to circumstances, including address changes will need to be shared with the Post Box Service.</w:t>
            </w:r>
          </w:p>
          <w:p w14:paraId="642364C0" w14:textId="77777777" w:rsidR="00C6108B" w:rsidRPr="00C6108B" w:rsidRDefault="00C6108B" w:rsidP="00C6108B">
            <w:pPr>
              <w:spacing w:after="0" w:line="240" w:lineRule="auto"/>
              <w:rPr>
                <w:rFonts w:ascii="Arial" w:eastAsia="Times New Roman" w:hAnsi="Arial" w:cs="Arial"/>
                <w:sz w:val="24"/>
                <w:szCs w:val="24"/>
                <w:lang w:val="en-US"/>
              </w:rPr>
            </w:pPr>
          </w:p>
        </w:tc>
      </w:tr>
      <w:tr w:rsidR="00C6108B" w:rsidRPr="00C6108B" w14:paraId="1D032430" w14:textId="77777777" w:rsidTr="00D91661">
        <w:tc>
          <w:tcPr>
            <w:tcW w:w="10491" w:type="dxa"/>
            <w:shd w:val="clear" w:color="auto" w:fill="D9D9D9"/>
          </w:tcPr>
          <w:p w14:paraId="0403B353"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Timescale and Review</w:t>
            </w:r>
          </w:p>
        </w:tc>
      </w:tr>
      <w:tr w:rsidR="00C6108B" w:rsidRPr="00C6108B" w14:paraId="05DCAE1F" w14:textId="77777777" w:rsidTr="00D91661">
        <w:tc>
          <w:tcPr>
            <w:tcW w:w="10491" w:type="dxa"/>
            <w:shd w:val="clear" w:color="auto" w:fill="auto"/>
          </w:tcPr>
          <w:p w14:paraId="1C8FFF49" w14:textId="07AEAC60" w:rsidR="007E70AF" w:rsidRPr="00C6108B" w:rsidRDefault="007E70AF" w:rsidP="007E70A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Prior to an Adoption Order being granted, </w:t>
            </w:r>
            <w:r w:rsidRPr="00C6108B">
              <w:rPr>
                <w:rFonts w:ascii="Arial" w:eastAsia="Times New Roman" w:hAnsi="Arial" w:cs="Arial"/>
                <w:b/>
                <w:sz w:val="24"/>
                <w:szCs w:val="24"/>
                <w:lang w:val="en-US"/>
              </w:rPr>
              <w:t>child’s name</w:t>
            </w:r>
            <w:r w:rsidRPr="00C6108B">
              <w:rPr>
                <w:rFonts w:ascii="Arial" w:eastAsia="Times New Roman" w:hAnsi="Arial" w:cs="Arial"/>
                <w:sz w:val="24"/>
                <w:szCs w:val="24"/>
                <w:lang w:val="en-US"/>
              </w:rPr>
              <w:t xml:space="preserve"> </w:t>
            </w:r>
            <w:r>
              <w:rPr>
                <w:rFonts w:ascii="Arial" w:eastAsia="Times New Roman" w:hAnsi="Arial" w:cs="Arial"/>
                <w:sz w:val="24"/>
                <w:szCs w:val="24"/>
                <w:lang w:val="en-US"/>
              </w:rPr>
              <w:t>contact arrangements</w:t>
            </w:r>
            <w:r w:rsidRPr="00C6108B">
              <w:rPr>
                <w:rFonts w:ascii="Arial" w:eastAsia="Times New Roman" w:hAnsi="Arial" w:cs="Arial"/>
                <w:sz w:val="24"/>
                <w:szCs w:val="24"/>
                <w:lang w:val="en-US"/>
              </w:rPr>
              <w:t xml:space="preserve"> will be reviewed as part of the </w:t>
            </w:r>
            <w:r w:rsidR="00F7782C">
              <w:rPr>
                <w:rFonts w:ascii="Arial" w:eastAsia="Times New Roman" w:hAnsi="Arial" w:cs="Arial"/>
                <w:sz w:val="24"/>
                <w:szCs w:val="24"/>
                <w:lang w:val="en-US"/>
              </w:rPr>
              <w:t>home</w:t>
            </w:r>
            <w:r w:rsidRPr="00C6108B">
              <w:rPr>
                <w:rFonts w:ascii="Arial" w:eastAsia="Times New Roman" w:hAnsi="Arial" w:cs="Arial"/>
                <w:sz w:val="24"/>
                <w:szCs w:val="24"/>
                <w:lang w:val="en-US"/>
              </w:rPr>
              <w:t xml:space="preserve"> visits carried out by </w:t>
            </w:r>
            <w:r w:rsidRPr="00C6108B">
              <w:rPr>
                <w:rFonts w:ascii="Arial" w:eastAsia="Times New Roman" w:hAnsi="Arial" w:cs="Arial"/>
                <w:b/>
                <w:sz w:val="24"/>
                <w:szCs w:val="24"/>
                <w:lang w:val="en-US"/>
              </w:rPr>
              <w:t xml:space="preserve">insert names of child’s </w:t>
            </w:r>
            <w:r w:rsidR="00841EAC">
              <w:rPr>
                <w:rFonts w:ascii="Arial" w:eastAsia="Times New Roman" w:hAnsi="Arial" w:cs="Arial"/>
                <w:b/>
                <w:sz w:val="24"/>
                <w:szCs w:val="24"/>
                <w:lang w:val="en-US"/>
              </w:rPr>
              <w:t>s</w:t>
            </w:r>
            <w:r w:rsidR="00A1674C">
              <w:rPr>
                <w:rFonts w:ascii="Arial" w:eastAsia="Times New Roman" w:hAnsi="Arial" w:cs="Arial"/>
                <w:b/>
                <w:sz w:val="24"/>
                <w:szCs w:val="24"/>
                <w:lang w:val="en-US"/>
              </w:rPr>
              <w:t xml:space="preserve">ocial </w:t>
            </w:r>
            <w:r w:rsidR="00841EAC">
              <w:rPr>
                <w:rFonts w:ascii="Arial" w:eastAsia="Times New Roman" w:hAnsi="Arial" w:cs="Arial"/>
                <w:b/>
                <w:sz w:val="24"/>
                <w:szCs w:val="24"/>
                <w:lang w:val="en-US"/>
              </w:rPr>
              <w:t>w</w:t>
            </w:r>
            <w:r w:rsidR="00A1674C">
              <w:rPr>
                <w:rFonts w:ascii="Arial" w:eastAsia="Times New Roman" w:hAnsi="Arial" w:cs="Arial"/>
                <w:b/>
                <w:sz w:val="24"/>
                <w:szCs w:val="24"/>
                <w:lang w:val="en-US"/>
              </w:rPr>
              <w:t>orker</w:t>
            </w:r>
            <w:r w:rsidRPr="00C6108B">
              <w:rPr>
                <w:rFonts w:ascii="Arial" w:eastAsia="Times New Roman" w:hAnsi="Arial" w:cs="Arial"/>
                <w:b/>
                <w:sz w:val="24"/>
                <w:szCs w:val="24"/>
                <w:lang w:val="en-US"/>
              </w:rPr>
              <w:t xml:space="preserve"> and </w:t>
            </w:r>
            <w:r w:rsidR="00841EAC">
              <w:rPr>
                <w:rFonts w:ascii="Arial" w:eastAsia="Times New Roman" w:hAnsi="Arial" w:cs="Arial"/>
                <w:b/>
                <w:sz w:val="24"/>
                <w:szCs w:val="24"/>
                <w:lang w:val="en-US"/>
              </w:rPr>
              <w:t>a</w:t>
            </w:r>
            <w:r w:rsidRPr="00C6108B">
              <w:rPr>
                <w:rFonts w:ascii="Arial" w:eastAsia="Times New Roman" w:hAnsi="Arial" w:cs="Arial"/>
                <w:b/>
                <w:sz w:val="24"/>
                <w:szCs w:val="24"/>
                <w:lang w:val="en-US"/>
              </w:rPr>
              <w:t xml:space="preserve">doption </w:t>
            </w:r>
            <w:r w:rsidR="00841EAC">
              <w:rPr>
                <w:rFonts w:ascii="Arial" w:eastAsia="Times New Roman" w:hAnsi="Arial" w:cs="Arial"/>
                <w:b/>
                <w:sz w:val="24"/>
                <w:szCs w:val="24"/>
                <w:lang w:val="en-US"/>
              </w:rPr>
              <w:t>s</w:t>
            </w:r>
            <w:r w:rsidR="00A1674C">
              <w:rPr>
                <w:rFonts w:ascii="Arial" w:eastAsia="Times New Roman" w:hAnsi="Arial" w:cs="Arial"/>
                <w:b/>
                <w:sz w:val="24"/>
                <w:szCs w:val="24"/>
                <w:lang w:val="en-US"/>
              </w:rPr>
              <w:t xml:space="preserve">ocial </w:t>
            </w:r>
            <w:r w:rsidR="00841EAC">
              <w:rPr>
                <w:rFonts w:ascii="Arial" w:eastAsia="Times New Roman" w:hAnsi="Arial" w:cs="Arial"/>
                <w:b/>
                <w:sz w:val="24"/>
                <w:szCs w:val="24"/>
                <w:lang w:val="en-US"/>
              </w:rPr>
              <w:t>w</w:t>
            </w:r>
            <w:r w:rsidR="00A1674C">
              <w:rPr>
                <w:rFonts w:ascii="Arial" w:eastAsia="Times New Roman" w:hAnsi="Arial" w:cs="Arial"/>
                <w:b/>
                <w:sz w:val="24"/>
                <w:szCs w:val="24"/>
                <w:lang w:val="en-US"/>
              </w:rPr>
              <w:t>orker</w:t>
            </w:r>
            <w:r w:rsidR="00A1674C" w:rsidRPr="00C6108B">
              <w:rPr>
                <w:rFonts w:ascii="Arial" w:eastAsia="Times New Roman" w:hAnsi="Arial" w:cs="Arial"/>
                <w:sz w:val="24"/>
                <w:szCs w:val="24"/>
                <w:lang w:val="en-US"/>
              </w:rPr>
              <w:t xml:space="preserve"> and</w:t>
            </w:r>
            <w:r w:rsidRPr="00C6108B">
              <w:rPr>
                <w:rFonts w:ascii="Arial" w:eastAsia="Times New Roman" w:hAnsi="Arial" w:cs="Arial"/>
                <w:sz w:val="24"/>
                <w:szCs w:val="24"/>
                <w:lang w:val="en-US"/>
              </w:rPr>
              <w:t xml:space="preserve"> will also be discussed </w:t>
            </w:r>
            <w:r w:rsidR="00F7782C">
              <w:rPr>
                <w:rFonts w:ascii="Arial" w:eastAsia="Times New Roman" w:hAnsi="Arial" w:cs="Arial"/>
                <w:sz w:val="24"/>
                <w:szCs w:val="24"/>
                <w:lang w:val="en-US"/>
              </w:rPr>
              <w:t xml:space="preserve">within </w:t>
            </w:r>
            <w:r w:rsidR="00F7782C" w:rsidRPr="00C325DC">
              <w:rPr>
                <w:rFonts w:ascii="Arial" w:eastAsia="Times New Roman" w:hAnsi="Arial" w:cs="Arial"/>
                <w:b/>
                <w:bCs/>
                <w:sz w:val="24"/>
                <w:szCs w:val="24"/>
                <w:lang w:val="en-US"/>
              </w:rPr>
              <w:t>child’s name</w:t>
            </w:r>
            <w:r w:rsidR="00F7782C">
              <w:rPr>
                <w:rFonts w:ascii="Arial" w:eastAsia="Times New Roman" w:hAnsi="Arial" w:cs="Arial"/>
                <w:sz w:val="24"/>
                <w:szCs w:val="24"/>
                <w:lang w:val="en-US"/>
              </w:rPr>
              <w:t xml:space="preserve"> review. T</w:t>
            </w:r>
            <w:r w:rsidRPr="00C6108B">
              <w:rPr>
                <w:rFonts w:ascii="Arial" w:eastAsia="Times New Roman" w:hAnsi="Arial" w:cs="Arial"/>
                <w:sz w:val="24"/>
                <w:szCs w:val="24"/>
                <w:lang w:val="en-US"/>
              </w:rPr>
              <w:t xml:space="preserve">he first review being held within 28 days of </w:t>
            </w:r>
            <w:r w:rsidRPr="007E70AF">
              <w:rPr>
                <w:rFonts w:ascii="Arial" w:eastAsia="Times New Roman" w:hAnsi="Arial" w:cs="Arial"/>
                <w:b/>
                <w:sz w:val="24"/>
                <w:szCs w:val="24"/>
                <w:lang w:val="en-US"/>
              </w:rPr>
              <w:t>insert child’s name</w:t>
            </w:r>
            <w:r w:rsidRPr="00C6108B">
              <w:rPr>
                <w:rFonts w:ascii="Arial" w:eastAsia="Times New Roman" w:hAnsi="Arial" w:cs="Arial"/>
                <w:sz w:val="24"/>
                <w:szCs w:val="24"/>
                <w:lang w:val="en-US"/>
              </w:rPr>
              <w:t xml:space="preserve"> being placed with </w:t>
            </w:r>
            <w:r w:rsidRPr="007E70AF">
              <w:rPr>
                <w:rFonts w:ascii="Arial" w:eastAsia="Times New Roman" w:hAnsi="Arial" w:cs="Arial"/>
                <w:b/>
                <w:sz w:val="24"/>
                <w:szCs w:val="24"/>
                <w:lang w:val="en-US"/>
              </w:rPr>
              <w:t xml:space="preserve">insert prospective </w:t>
            </w:r>
            <w:r w:rsidR="00B47872" w:rsidRPr="007E70AF">
              <w:rPr>
                <w:rFonts w:ascii="Arial" w:eastAsia="Times New Roman" w:hAnsi="Arial" w:cs="Arial"/>
                <w:b/>
                <w:sz w:val="24"/>
                <w:szCs w:val="24"/>
                <w:lang w:val="en-US"/>
              </w:rPr>
              <w:t>adopters’</w:t>
            </w:r>
            <w:r w:rsidRPr="007E70AF">
              <w:rPr>
                <w:rFonts w:ascii="Arial" w:eastAsia="Times New Roman" w:hAnsi="Arial" w:cs="Arial"/>
                <w:b/>
                <w:sz w:val="24"/>
                <w:szCs w:val="24"/>
                <w:lang w:val="en-US"/>
              </w:rPr>
              <w:t xml:space="preserve"> names</w:t>
            </w:r>
            <w:r w:rsidRPr="00C6108B">
              <w:rPr>
                <w:rFonts w:ascii="Arial" w:eastAsia="Times New Roman" w:hAnsi="Arial" w:cs="Arial"/>
                <w:sz w:val="24"/>
                <w:szCs w:val="24"/>
                <w:lang w:val="en-US"/>
              </w:rPr>
              <w:t xml:space="preserve">. </w:t>
            </w:r>
            <w:r w:rsidR="00F7782C">
              <w:rPr>
                <w:rFonts w:ascii="Arial" w:eastAsia="Times New Roman" w:hAnsi="Arial" w:cs="Arial"/>
                <w:sz w:val="24"/>
                <w:szCs w:val="24"/>
                <w:lang w:val="en-US"/>
              </w:rPr>
              <w:t xml:space="preserve">Regular reviews will take place </w:t>
            </w:r>
            <w:r w:rsidR="00B47872">
              <w:rPr>
                <w:rFonts w:ascii="Arial" w:eastAsia="Times New Roman" w:hAnsi="Arial" w:cs="Arial"/>
                <w:sz w:val="24"/>
                <w:szCs w:val="24"/>
                <w:lang w:val="en-US"/>
              </w:rPr>
              <w:t>until the</w:t>
            </w:r>
            <w:r w:rsidR="00F7782C">
              <w:rPr>
                <w:rFonts w:ascii="Arial" w:eastAsia="Times New Roman" w:hAnsi="Arial" w:cs="Arial"/>
                <w:sz w:val="24"/>
                <w:szCs w:val="24"/>
                <w:lang w:val="en-US"/>
              </w:rPr>
              <w:t xml:space="preserve"> granting </w:t>
            </w:r>
            <w:r w:rsidRPr="00C6108B">
              <w:rPr>
                <w:rFonts w:ascii="Arial" w:eastAsia="Times New Roman" w:hAnsi="Arial" w:cs="Arial"/>
                <w:sz w:val="24"/>
                <w:szCs w:val="24"/>
                <w:lang w:val="en-US"/>
              </w:rPr>
              <w:t xml:space="preserve">of an Adoption Order. </w:t>
            </w:r>
          </w:p>
          <w:p w14:paraId="5B414FB0" w14:textId="77777777" w:rsidR="007E70AF" w:rsidRPr="00C6108B" w:rsidRDefault="007E70AF" w:rsidP="007E70AF">
            <w:pPr>
              <w:spacing w:after="0" w:line="240" w:lineRule="auto"/>
              <w:jc w:val="both"/>
              <w:rPr>
                <w:rFonts w:ascii="Arial" w:eastAsia="Times New Roman" w:hAnsi="Arial" w:cs="Arial"/>
                <w:sz w:val="24"/>
                <w:szCs w:val="24"/>
                <w:lang w:val="en-US"/>
              </w:rPr>
            </w:pPr>
          </w:p>
          <w:p w14:paraId="739AE74E" w14:textId="531792CD" w:rsidR="007E70AF" w:rsidRDefault="007E70AF" w:rsidP="007E70A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lastRenderedPageBreak/>
              <w:t xml:space="preserve">Within the first three years of the Adoption Order being granted, </w:t>
            </w:r>
            <w:r w:rsidR="00C51B9D" w:rsidRPr="00C325DC">
              <w:rPr>
                <w:rFonts w:ascii="Arial" w:eastAsia="Times New Roman" w:hAnsi="Arial" w:cs="Arial"/>
                <w:b/>
                <w:bCs/>
                <w:sz w:val="24"/>
                <w:szCs w:val="24"/>
                <w:lang w:val="en-US"/>
              </w:rPr>
              <w:t xml:space="preserve">insert </w:t>
            </w:r>
            <w:r w:rsidRPr="00C325DC">
              <w:rPr>
                <w:rFonts w:ascii="Arial" w:eastAsia="Times New Roman" w:hAnsi="Arial" w:cs="Arial"/>
                <w:b/>
                <w:bCs/>
                <w:sz w:val="24"/>
                <w:szCs w:val="24"/>
                <w:lang w:val="en-US"/>
              </w:rPr>
              <w:t>prospective adopters</w:t>
            </w:r>
            <w:r w:rsidR="00C51B9D">
              <w:rPr>
                <w:rFonts w:ascii="Arial" w:eastAsia="Times New Roman" w:hAnsi="Arial" w:cs="Arial"/>
                <w:b/>
                <w:bCs/>
                <w:sz w:val="24"/>
                <w:szCs w:val="24"/>
                <w:lang w:val="en-US"/>
              </w:rPr>
              <w:t xml:space="preserve"> name </w:t>
            </w:r>
            <w:r w:rsidRPr="00C6108B">
              <w:rPr>
                <w:rFonts w:ascii="Arial" w:eastAsia="Times New Roman" w:hAnsi="Arial" w:cs="Arial"/>
                <w:sz w:val="24"/>
                <w:szCs w:val="24"/>
                <w:lang w:val="en-US"/>
              </w:rPr>
              <w:t xml:space="preserve">will be entitled to approach the placing agency’s </w:t>
            </w:r>
            <w:r w:rsidR="0062324C">
              <w:rPr>
                <w:rFonts w:ascii="Arial" w:eastAsia="Times New Roman" w:hAnsi="Arial" w:cs="Arial"/>
                <w:sz w:val="24"/>
                <w:szCs w:val="24"/>
                <w:lang w:val="en-US"/>
              </w:rPr>
              <w:t xml:space="preserve">Permanency </w:t>
            </w:r>
            <w:r w:rsidR="009618CA">
              <w:rPr>
                <w:rFonts w:ascii="Arial" w:eastAsia="Times New Roman" w:hAnsi="Arial" w:cs="Arial"/>
                <w:sz w:val="24"/>
                <w:szCs w:val="24"/>
                <w:lang w:val="en-US"/>
              </w:rPr>
              <w:t xml:space="preserve">Support </w:t>
            </w:r>
            <w:r w:rsidR="00841EAC">
              <w:rPr>
                <w:rFonts w:ascii="Arial" w:eastAsia="Times New Roman" w:hAnsi="Arial" w:cs="Arial"/>
                <w:sz w:val="24"/>
                <w:szCs w:val="24"/>
                <w:lang w:val="en-US"/>
              </w:rPr>
              <w:t xml:space="preserve">Team </w:t>
            </w:r>
            <w:r w:rsidR="00841EAC" w:rsidRPr="00C6108B">
              <w:rPr>
                <w:rFonts w:ascii="Arial" w:eastAsia="Times New Roman" w:hAnsi="Arial" w:cs="Arial"/>
                <w:sz w:val="24"/>
                <w:szCs w:val="24"/>
                <w:lang w:val="en-US"/>
              </w:rPr>
              <w:t>should</w:t>
            </w:r>
            <w:r>
              <w:rPr>
                <w:rFonts w:ascii="Arial" w:eastAsia="Times New Roman" w:hAnsi="Arial" w:cs="Arial"/>
                <w:sz w:val="24"/>
                <w:szCs w:val="24"/>
                <w:lang w:val="en-US"/>
              </w:rPr>
              <w:t xml:space="preserve"> there be any issues with the contact arrangements. </w:t>
            </w:r>
          </w:p>
          <w:p w14:paraId="18A88969" w14:textId="77777777" w:rsidR="007E70AF" w:rsidRPr="00C6108B" w:rsidRDefault="007E70AF" w:rsidP="007E70AF">
            <w:pPr>
              <w:spacing w:after="0" w:line="240" w:lineRule="auto"/>
              <w:jc w:val="both"/>
              <w:rPr>
                <w:rFonts w:ascii="Arial" w:eastAsia="Times New Roman" w:hAnsi="Arial" w:cs="Arial"/>
                <w:sz w:val="24"/>
                <w:szCs w:val="24"/>
                <w:lang w:val="en-US"/>
              </w:rPr>
            </w:pPr>
          </w:p>
          <w:p w14:paraId="419FE341" w14:textId="77777777" w:rsidR="00E77A5F" w:rsidRPr="00C6108B" w:rsidRDefault="00E77A5F" w:rsidP="00E77A5F">
            <w:pPr>
              <w:spacing w:after="0" w:line="240" w:lineRule="auto"/>
              <w:jc w:val="both"/>
              <w:rPr>
                <w:rFonts w:ascii="Arial" w:eastAsia="Times New Roman" w:hAnsi="Arial" w:cs="Arial"/>
                <w:sz w:val="24"/>
                <w:szCs w:val="24"/>
                <w:lang w:val="en-US"/>
              </w:rPr>
            </w:pPr>
          </w:p>
          <w:p w14:paraId="2DDE06E3" w14:textId="18BD7A77" w:rsidR="00E77A5F" w:rsidRPr="00C6108B" w:rsidRDefault="00E77A5F" w:rsidP="00E77A5F">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After three years the adopters can approach the </w:t>
            </w:r>
            <w:r>
              <w:rPr>
                <w:rFonts w:ascii="Arial" w:eastAsia="Times New Roman" w:hAnsi="Arial" w:cs="Arial"/>
                <w:sz w:val="24"/>
                <w:szCs w:val="24"/>
                <w:lang w:val="en-US"/>
              </w:rPr>
              <w:t>Regional Adoption Agency in which they</w:t>
            </w:r>
            <w:ins w:id="7" w:author="Andersen, Sandra (People)" w:date="2021-03-06T07:50:00Z">
              <w:r w:rsidR="00B47872">
                <w:rPr>
                  <w:rFonts w:ascii="Arial" w:eastAsia="Times New Roman" w:hAnsi="Arial" w:cs="Arial"/>
                  <w:sz w:val="24"/>
                  <w:szCs w:val="24"/>
                  <w:lang w:val="en-US"/>
                </w:rPr>
                <w:t xml:space="preserve"> </w:t>
              </w:r>
            </w:ins>
            <w:r>
              <w:rPr>
                <w:rFonts w:ascii="Arial" w:eastAsia="Times New Roman" w:hAnsi="Arial" w:cs="Arial"/>
                <w:sz w:val="24"/>
                <w:szCs w:val="24"/>
                <w:lang w:val="en-US"/>
              </w:rPr>
              <w:t xml:space="preserve">are living </w:t>
            </w:r>
            <w:r w:rsidRPr="00C6108B">
              <w:rPr>
                <w:rFonts w:ascii="Arial" w:eastAsia="Times New Roman" w:hAnsi="Arial" w:cs="Arial"/>
                <w:sz w:val="24"/>
                <w:szCs w:val="24"/>
                <w:lang w:val="en-US"/>
              </w:rPr>
              <w:t xml:space="preserve">for advice and </w:t>
            </w:r>
            <w:r>
              <w:rPr>
                <w:rFonts w:ascii="Arial" w:eastAsia="Times New Roman" w:hAnsi="Arial" w:cs="Arial"/>
                <w:sz w:val="24"/>
                <w:szCs w:val="24"/>
                <w:lang w:val="en-US"/>
              </w:rPr>
              <w:t xml:space="preserve">information on </w:t>
            </w:r>
            <w:r w:rsidRPr="00C6108B">
              <w:rPr>
                <w:rFonts w:ascii="Arial" w:eastAsia="Times New Roman" w:hAnsi="Arial" w:cs="Arial"/>
                <w:sz w:val="24"/>
                <w:szCs w:val="24"/>
                <w:lang w:val="en-US"/>
              </w:rPr>
              <w:t>how to access additional support.</w:t>
            </w:r>
          </w:p>
          <w:p w14:paraId="2C74548F" w14:textId="77777777" w:rsidR="00C6108B" w:rsidRPr="00C6108B" w:rsidRDefault="00C6108B" w:rsidP="00A1674C">
            <w:pPr>
              <w:spacing w:after="0" w:line="240" w:lineRule="auto"/>
              <w:jc w:val="both"/>
              <w:rPr>
                <w:rFonts w:ascii="Arial" w:eastAsia="Times New Roman" w:hAnsi="Arial" w:cs="Arial"/>
                <w:sz w:val="24"/>
                <w:szCs w:val="24"/>
                <w:lang w:val="en-US"/>
              </w:rPr>
            </w:pPr>
          </w:p>
        </w:tc>
      </w:tr>
    </w:tbl>
    <w:p w14:paraId="7E108944" w14:textId="77777777" w:rsidR="00C6108B" w:rsidRPr="00C6108B" w:rsidRDefault="00C6108B" w:rsidP="00C6108B">
      <w:pPr>
        <w:spacing w:after="0" w:line="240" w:lineRule="auto"/>
        <w:rPr>
          <w:rFonts w:ascii="Arial" w:eastAsia="Times New Roman" w:hAnsi="Arial" w:cs="Arial"/>
          <w:sz w:val="24"/>
          <w:szCs w:val="24"/>
          <w:lang w:val="en-US"/>
        </w:rPr>
      </w:pPr>
    </w:p>
    <w:p w14:paraId="5B6EE3C5" w14:textId="77777777" w:rsidR="00C6108B" w:rsidRPr="00C6108B" w:rsidRDefault="00C6108B" w:rsidP="00C6108B">
      <w:pPr>
        <w:spacing w:after="0" w:line="240" w:lineRule="auto"/>
        <w:rPr>
          <w:rFonts w:ascii="Arial" w:eastAsia="Times New Roman" w:hAnsi="Arial" w:cs="Arial"/>
          <w:sz w:val="24"/>
          <w:szCs w:val="24"/>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C6108B" w:rsidRPr="00C6108B" w14:paraId="2DCFE1F4" w14:textId="77777777" w:rsidTr="00D91661">
        <w:tc>
          <w:tcPr>
            <w:tcW w:w="10491" w:type="dxa"/>
            <w:shd w:val="clear" w:color="auto" w:fill="D9D9D9"/>
          </w:tcPr>
          <w:p w14:paraId="4824F653" w14:textId="77777777" w:rsidR="00C6108B" w:rsidRPr="00C6108B" w:rsidRDefault="00C6108B" w:rsidP="00C6108B">
            <w:pPr>
              <w:spacing w:after="0" w:line="240" w:lineRule="auto"/>
              <w:jc w:val="both"/>
              <w:rPr>
                <w:rFonts w:ascii="Arial" w:eastAsia="Times New Roman" w:hAnsi="Arial" w:cs="Arial"/>
                <w:b/>
                <w:sz w:val="24"/>
                <w:szCs w:val="24"/>
                <w:lang w:val="en-US"/>
              </w:rPr>
            </w:pPr>
            <w:r w:rsidRPr="00C6108B">
              <w:rPr>
                <w:rFonts w:ascii="Arial" w:eastAsia="Times New Roman" w:hAnsi="Arial" w:cs="Arial"/>
                <w:b/>
                <w:sz w:val="24"/>
                <w:szCs w:val="24"/>
                <w:lang w:val="en-US"/>
              </w:rPr>
              <w:t xml:space="preserve">Financial </w:t>
            </w:r>
            <w:r w:rsidR="007E70AF">
              <w:rPr>
                <w:rFonts w:ascii="Arial" w:eastAsia="Times New Roman" w:hAnsi="Arial" w:cs="Arial"/>
                <w:b/>
                <w:sz w:val="24"/>
                <w:szCs w:val="24"/>
                <w:lang w:val="en-US"/>
              </w:rPr>
              <w:t>and practical s</w:t>
            </w:r>
            <w:r w:rsidRPr="00C6108B">
              <w:rPr>
                <w:rFonts w:ascii="Arial" w:eastAsia="Times New Roman" w:hAnsi="Arial" w:cs="Arial"/>
                <w:b/>
                <w:sz w:val="24"/>
                <w:szCs w:val="24"/>
                <w:lang w:val="en-US"/>
              </w:rPr>
              <w:t>upport – State which agency has agreed budgetary responsibility</w:t>
            </w:r>
          </w:p>
          <w:p w14:paraId="4D0AAE5C" w14:textId="77777777" w:rsidR="00C6108B" w:rsidRPr="00C6108B" w:rsidRDefault="00C6108B" w:rsidP="00C6108B">
            <w:pPr>
              <w:spacing w:after="0" w:line="240" w:lineRule="auto"/>
              <w:jc w:val="both"/>
              <w:rPr>
                <w:rFonts w:ascii="Arial" w:eastAsia="Times New Roman" w:hAnsi="Arial" w:cs="Arial"/>
                <w:b/>
                <w:sz w:val="24"/>
                <w:szCs w:val="24"/>
                <w:lang w:val="en-US"/>
              </w:rPr>
            </w:pPr>
            <w:r w:rsidRPr="007E70AF">
              <w:rPr>
                <w:rFonts w:ascii="Arial" w:eastAsia="Times New Roman" w:hAnsi="Arial" w:cs="Arial"/>
                <w:i/>
                <w:sz w:val="24"/>
                <w:szCs w:val="24"/>
                <w:lang w:val="en-US"/>
              </w:rPr>
              <w:t>(will the child be eligible for support via means tested regular payments</w:t>
            </w:r>
            <w:r w:rsidR="007E70AF">
              <w:rPr>
                <w:rFonts w:ascii="Arial" w:eastAsia="Times New Roman" w:hAnsi="Arial" w:cs="Arial"/>
                <w:i/>
                <w:sz w:val="24"/>
                <w:szCs w:val="24"/>
                <w:lang w:val="en-US"/>
              </w:rPr>
              <w:t xml:space="preserve">, </w:t>
            </w:r>
            <w:r w:rsidRPr="007E70AF">
              <w:rPr>
                <w:rFonts w:ascii="Arial" w:eastAsia="Times New Roman" w:hAnsi="Arial" w:cs="Arial"/>
                <w:i/>
                <w:sz w:val="24"/>
                <w:szCs w:val="24"/>
                <w:lang w:val="en-US"/>
              </w:rPr>
              <w:t xml:space="preserve">if yes, to be reviewed yearly and adopters have a responsibility to inform </w:t>
            </w:r>
            <w:r w:rsidR="007E70AF">
              <w:rPr>
                <w:rFonts w:ascii="Arial" w:eastAsia="Times New Roman" w:hAnsi="Arial" w:cs="Arial"/>
                <w:i/>
                <w:sz w:val="24"/>
                <w:szCs w:val="24"/>
                <w:lang w:val="en-US"/>
              </w:rPr>
              <w:t xml:space="preserve">the placing authority </w:t>
            </w:r>
            <w:r w:rsidRPr="007E70AF">
              <w:rPr>
                <w:rFonts w:ascii="Arial" w:eastAsia="Times New Roman" w:hAnsi="Arial" w:cs="Arial"/>
                <w:i/>
                <w:sz w:val="24"/>
                <w:szCs w:val="24"/>
                <w:lang w:val="en-US"/>
              </w:rPr>
              <w:t>of any change in circumstances)</w:t>
            </w:r>
            <w:r w:rsidRPr="00C6108B">
              <w:rPr>
                <w:rFonts w:ascii="Arial" w:eastAsia="Times New Roman" w:hAnsi="Arial" w:cs="Arial"/>
                <w:b/>
                <w:sz w:val="24"/>
                <w:szCs w:val="24"/>
                <w:lang w:val="en-US"/>
              </w:rPr>
              <w:t xml:space="preserve"> </w:t>
            </w:r>
          </w:p>
        </w:tc>
      </w:tr>
      <w:tr w:rsidR="00C6108B" w:rsidRPr="00C6108B" w14:paraId="67359D2D" w14:textId="77777777" w:rsidTr="00D91661">
        <w:tc>
          <w:tcPr>
            <w:tcW w:w="10491" w:type="dxa"/>
            <w:tcBorders>
              <w:bottom w:val="single" w:sz="4" w:space="0" w:color="auto"/>
            </w:tcBorders>
            <w:shd w:val="clear" w:color="auto" w:fill="auto"/>
          </w:tcPr>
          <w:p w14:paraId="69439C37" w14:textId="61B8C7CE" w:rsidR="00D4372E" w:rsidRDefault="00D4372E" w:rsidP="00C6108B">
            <w:pPr>
              <w:spacing w:after="0" w:line="240" w:lineRule="auto"/>
              <w:rPr>
                <w:rFonts w:ascii="Arial" w:eastAsia="Times New Roman" w:hAnsi="Arial" w:cs="Arial"/>
                <w:sz w:val="24"/>
                <w:szCs w:val="24"/>
                <w:lang w:val="en-US"/>
              </w:rPr>
            </w:pPr>
          </w:p>
          <w:p w14:paraId="215194CC" w14:textId="77777777" w:rsidR="00C6108B" w:rsidRPr="00C6108B" w:rsidRDefault="00C6108B" w:rsidP="00C6108B">
            <w:pPr>
              <w:spacing w:after="0" w:line="240" w:lineRule="auto"/>
              <w:rPr>
                <w:rFonts w:ascii="Arial" w:eastAsia="Times New Roman" w:hAnsi="Arial" w:cs="Arial"/>
                <w:sz w:val="24"/>
                <w:szCs w:val="24"/>
                <w:lang w:val="en-US"/>
              </w:rPr>
            </w:pPr>
          </w:p>
          <w:p w14:paraId="51C6296E" w14:textId="77777777" w:rsidR="00C6108B" w:rsidRPr="00C6108B" w:rsidRDefault="00C6108B" w:rsidP="00C6108B">
            <w:pPr>
              <w:spacing w:after="0" w:line="240" w:lineRule="auto"/>
              <w:rPr>
                <w:rFonts w:ascii="Arial" w:eastAsia="Times New Roman" w:hAnsi="Arial" w:cs="Arial"/>
                <w:sz w:val="24"/>
                <w:szCs w:val="24"/>
                <w:lang w:val="en-US"/>
              </w:rPr>
            </w:pPr>
          </w:p>
          <w:p w14:paraId="3A303A34" w14:textId="77777777" w:rsidR="00C6108B" w:rsidRPr="00C6108B" w:rsidRDefault="00C6108B" w:rsidP="00C6108B">
            <w:pPr>
              <w:spacing w:after="0" w:line="240" w:lineRule="auto"/>
              <w:rPr>
                <w:rFonts w:ascii="Arial" w:eastAsia="Times New Roman" w:hAnsi="Arial" w:cs="Arial"/>
                <w:sz w:val="24"/>
                <w:szCs w:val="24"/>
                <w:lang w:val="en-US"/>
              </w:rPr>
            </w:pPr>
          </w:p>
        </w:tc>
      </w:tr>
      <w:tr w:rsidR="00C6108B" w:rsidRPr="00C6108B" w14:paraId="1FA307FC" w14:textId="77777777" w:rsidTr="00D91661">
        <w:tc>
          <w:tcPr>
            <w:tcW w:w="10491" w:type="dxa"/>
            <w:shd w:val="clear" w:color="auto" w:fill="D9D9D9"/>
          </w:tcPr>
          <w:p w14:paraId="0EDBC1B5"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Services to be provided – State which agency has agreed budgetary implications</w:t>
            </w:r>
          </w:p>
        </w:tc>
      </w:tr>
      <w:tr w:rsidR="00C6108B" w:rsidRPr="00C6108B" w14:paraId="1A2A5508" w14:textId="77777777" w:rsidTr="00D91661">
        <w:tc>
          <w:tcPr>
            <w:tcW w:w="10491" w:type="dxa"/>
            <w:tcBorders>
              <w:bottom w:val="single" w:sz="4" w:space="0" w:color="auto"/>
            </w:tcBorders>
            <w:shd w:val="clear" w:color="auto" w:fill="auto"/>
          </w:tcPr>
          <w:p w14:paraId="4C76101C" w14:textId="23089C33" w:rsidR="007E70AF" w:rsidRPr="0048364D" w:rsidRDefault="0048364D" w:rsidP="007E70AF">
            <w:pPr>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 xml:space="preserve">Note: </w:t>
            </w:r>
            <w:r w:rsidRPr="0048364D">
              <w:rPr>
                <w:rFonts w:ascii="Arial" w:eastAsia="Times New Roman" w:hAnsi="Arial" w:cs="Arial"/>
                <w:i/>
                <w:sz w:val="24"/>
                <w:szCs w:val="24"/>
                <w:lang w:val="en-US"/>
              </w:rPr>
              <w:t xml:space="preserve">Consider therapeutic interventions costs </w:t>
            </w:r>
            <w:r w:rsidR="00B47872" w:rsidRPr="0048364D">
              <w:rPr>
                <w:rFonts w:ascii="Arial" w:eastAsia="Times New Roman" w:hAnsi="Arial" w:cs="Arial"/>
                <w:i/>
                <w:sz w:val="24"/>
                <w:szCs w:val="24"/>
                <w:lang w:val="en-US"/>
              </w:rPr>
              <w:t>i.e.</w:t>
            </w:r>
            <w:r w:rsidRPr="0048364D">
              <w:rPr>
                <w:rFonts w:ascii="Arial" w:eastAsia="Times New Roman" w:hAnsi="Arial" w:cs="Arial"/>
                <w:i/>
                <w:sz w:val="24"/>
                <w:szCs w:val="24"/>
                <w:lang w:val="en-US"/>
              </w:rPr>
              <w:t xml:space="preserve"> application to the ASF </w:t>
            </w:r>
          </w:p>
          <w:p w14:paraId="6E795C93" w14:textId="77777777" w:rsidR="00D4372E" w:rsidRDefault="00D4372E" w:rsidP="007E70AF">
            <w:pPr>
              <w:spacing w:after="0" w:line="240" w:lineRule="auto"/>
              <w:rPr>
                <w:rFonts w:ascii="Arial" w:eastAsia="Times New Roman" w:hAnsi="Arial" w:cs="Arial"/>
                <w:sz w:val="24"/>
                <w:szCs w:val="24"/>
                <w:lang w:val="en-US"/>
              </w:rPr>
            </w:pPr>
          </w:p>
          <w:p w14:paraId="6854D989" w14:textId="01D549B5" w:rsidR="00D4372E" w:rsidRPr="00C6108B" w:rsidRDefault="00D4372E" w:rsidP="007E70AF">
            <w:pPr>
              <w:spacing w:after="0" w:line="240" w:lineRule="auto"/>
              <w:rPr>
                <w:rFonts w:ascii="Arial" w:eastAsia="Times New Roman" w:hAnsi="Arial" w:cs="Arial"/>
                <w:sz w:val="24"/>
                <w:szCs w:val="24"/>
                <w:lang w:val="en-US"/>
              </w:rPr>
            </w:pPr>
          </w:p>
        </w:tc>
      </w:tr>
      <w:tr w:rsidR="00C6108B" w:rsidRPr="00C6108B" w14:paraId="395A88F8" w14:textId="77777777" w:rsidTr="00D91661">
        <w:tc>
          <w:tcPr>
            <w:tcW w:w="10491" w:type="dxa"/>
            <w:shd w:val="clear" w:color="auto" w:fill="D9D9D9"/>
          </w:tcPr>
          <w:p w14:paraId="650CDBD6"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Timescale and Review</w:t>
            </w:r>
          </w:p>
        </w:tc>
      </w:tr>
      <w:tr w:rsidR="00C6108B" w:rsidRPr="00C6108B" w14:paraId="6845DC30" w14:textId="77777777" w:rsidTr="00D91661">
        <w:tc>
          <w:tcPr>
            <w:tcW w:w="10491" w:type="dxa"/>
            <w:shd w:val="clear" w:color="auto" w:fill="auto"/>
          </w:tcPr>
          <w:p w14:paraId="61455EF8" w14:textId="3C2E7974"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For three years after the Adoption Order is </w:t>
            </w:r>
            <w:r w:rsidR="0062324C">
              <w:rPr>
                <w:rFonts w:ascii="Arial" w:eastAsia="Times New Roman" w:hAnsi="Arial" w:cs="Arial"/>
                <w:sz w:val="24"/>
                <w:szCs w:val="24"/>
                <w:lang w:val="en-US"/>
              </w:rPr>
              <w:t xml:space="preserve">granted </w:t>
            </w:r>
            <w:r w:rsidR="0062324C" w:rsidRPr="0022369F">
              <w:rPr>
                <w:rFonts w:ascii="Arial" w:eastAsia="Times New Roman" w:hAnsi="Arial" w:cs="Arial"/>
                <w:b/>
                <w:bCs/>
                <w:sz w:val="24"/>
                <w:szCs w:val="24"/>
                <w:lang w:val="en-US"/>
              </w:rPr>
              <w:t>insert</w:t>
            </w:r>
            <w:r w:rsidR="0048364D" w:rsidRPr="0048364D">
              <w:rPr>
                <w:rFonts w:ascii="Arial" w:eastAsia="Times New Roman" w:hAnsi="Arial" w:cs="Arial"/>
                <w:b/>
                <w:sz w:val="24"/>
                <w:szCs w:val="24"/>
                <w:lang w:val="en-US"/>
              </w:rPr>
              <w:t xml:space="preserve"> </w:t>
            </w:r>
            <w:r w:rsidRPr="0048364D">
              <w:rPr>
                <w:rFonts w:ascii="Arial" w:eastAsia="Times New Roman" w:hAnsi="Arial" w:cs="Arial"/>
                <w:b/>
                <w:sz w:val="24"/>
                <w:szCs w:val="24"/>
                <w:lang w:val="en-US"/>
              </w:rPr>
              <w:t>prospective adopters</w:t>
            </w:r>
            <w:r w:rsidR="00841EAC">
              <w:rPr>
                <w:rFonts w:ascii="Arial" w:eastAsia="Times New Roman" w:hAnsi="Arial" w:cs="Arial"/>
                <w:b/>
                <w:sz w:val="24"/>
                <w:szCs w:val="24"/>
                <w:lang w:val="en-US"/>
              </w:rPr>
              <w:t>’</w:t>
            </w:r>
            <w:r w:rsidRPr="0048364D">
              <w:rPr>
                <w:rFonts w:ascii="Arial" w:eastAsia="Times New Roman" w:hAnsi="Arial" w:cs="Arial"/>
                <w:b/>
                <w:sz w:val="24"/>
                <w:szCs w:val="24"/>
                <w:lang w:val="en-US"/>
              </w:rPr>
              <w:t xml:space="preserve"> name</w:t>
            </w:r>
            <w:r w:rsidR="00841EAC">
              <w:rPr>
                <w:rFonts w:ascii="Arial" w:eastAsia="Times New Roman" w:hAnsi="Arial" w:cs="Arial"/>
                <w:b/>
                <w:sz w:val="24"/>
                <w:szCs w:val="24"/>
                <w:lang w:val="en-US"/>
              </w:rPr>
              <w:t>s</w:t>
            </w:r>
            <w:r w:rsidRPr="00C6108B">
              <w:rPr>
                <w:rFonts w:ascii="Arial" w:eastAsia="Times New Roman" w:hAnsi="Arial" w:cs="Arial"/>
                <w:sz w:val="24"/>
                <w:szCs w:val="24"/>
                <w:lang w:val="en-US"/>
              </w:rPr>
              <w:t xml:space="preserve"> will be entitled to approach the placing agency’s </w:t>
            </w:r>
            <w:r w:rsidR="0062324C">
              <w:rPr>
                <w:rFonts w:ascii="Arial" w:eastAsia="Times New Roman" w:hAnsi="Arial" w:cs="Arial"/>
                <w:sz w:val="24"/>
                <w:szCs w:val="24"/>
                <w:lang w:val="en-US"/>
              </w:rPr>
              <w:t xml:space="preserve">Permanency </w:t>
            </w:r>
            <w:r w:rsidR="009618CA">
              <w:rPr>
                <w:rFonts w:ascii="Arial" w:eastAsia="Times New Roman" w:hAnsi="Arial" w:cs="Arial"/>
                <w:sz w:val="24"/>
                <w:szCs w:val="24"/>
                <w:lang w:val="en-US"/>
              </w:rPr>
              <w:t xml:space="preserve">Support Team </w:t>
            </w:r>
            <w:r w:rsidRPr="00C6108B">
              <w:rPr>
                <w:rFonts w:ascii="Arial" w:eastAsia="Times New Roman" w:hAnsi="Arial" w:cs="Arial"/>
                <w:sz w:val="24"/>
                <w:szCs w:val="24"/>
                <w:lang w:val="en-US"/>
              </w:rPr>
              <w:t xml:space="preserve">for an assessment of their support needs if there is a change which may determine an increase </w:t>
            </w:r>
            <w:r w:rsidR="00F87E7B">
              <w:rPr>
                <w:rFonts w:ascii="Arial" w:eastAsia="Times New Roman" w:hAnsi="Arial" w:cs="Arial"/>
                <w:sz w:val="24"/>
                <w:szCs w:val="24"/>
                <w:lang w:val="en-US"/>
              </w:rPr>
              <w:t xml:space="preserve">insert </w:t>
            </w:r>
            <w:r w:rsidRPr="00C51B9D">
              <w:rPr>
                <w:rFonts w:ascii="Arial" w:eastAsia="Times New Roman" w:hAnsi="Arial" w:cs="Arial"/>
                <w:b/>
                <w:bCs/>
                <w:color w:val="ED7D31" w:themeColor="accent2"/>
                <w:sz w:val="24"/>
                <w:szCs w:val="24"/>
                <w:lang w:val="en-US"/>
              </w:rPr>
              <w:t xml:space="preserve"> </w:t>
            </w:r>
            <w:r w:rsidRPr="00B47872">
              <w:rPr>
                <w:rFonts w:ascii="Arial" w:eastAsia="Times New Roman" w:hAnsi="Arial" w:cs="Arial"/>
                <w:b/>
                <w:bCs/>
                <w:sz w:val="24"/>
                <w:szCs w:val="24"/>
                <w:lang w:val="en-US"/>
              </w:rPr>
              <w:t>child’s name</w:t>
            </w:r>
            <w:r w:rsidRPr="00B47872">
              <w:rPr>
                <w:rFonts w:ascii="Arial" w:eastAsia="Times New Roman" w:hAnsi="Arial" w:cs="Arial"/>
                <w:sz w:val="24"/>
                <w:szCs w:val="24"/>
                <w:lang w:val="en-US"/>
              </w:rPr>
              <w:t xml:space="preserve"> </w:t>
            </w:r>
            <w:r w:rsidRPr="00C6108B">
              <w:rPr>
                <w:rFonts w:ascii="Arial" w:eastAsia="Times New Roman" w:hAnsi="Arial" w:cs="Arial"/>
                <w:sz w:val="24"/>
                <w:szCs w:val="24"/>
                <w:lang w:val="en-US"/>
              </w:rPr>
              <w:t>needs and which alters his/her requirements.  The provision of support at that stage would be assessed in light of this.</w:t>
            </w:r>
          </w:p>
          <w:p w14:paraId="3D5937DF" w14:textId="77777777" w:rsidR="00C6108B" w:rsidRPr="00C6108B" w:rsidRDefault="00C6108B" w:rsidP="00C6108B">
            <w:pPr>
              <w:spacing w:after="0" w:line="240" w:lineRule="auto"/>
              <w:rPr>
                <w:rFonts w:ascii="Arial" w:eastAsia="Times New Roman" w:hAnsi="Arial" w:cs="Arial"/>
                <w:sz w:val="24"/>
                <w:szCs w:val="24"/>
                <w:lang w:val="en-US"/>
              </w:rPr>
            </w:pPr>
          </w:p>
          <w:p w14:paraId="3579CF22" w14:textId="77777777" w:rsidR="00E77A5F" w:rsidRPr="00C6108B" w:rsidRDefault="00E77A5F" w:rsidP="00E77A5F">
            <w:pPr>
              <w:spacing w:after="0" w:line="240" w:lineRule="auto"/>
              <w:jc w:val="both"/>
              <w:rPr>
                <w:rFonts w:ascii="Arial" w:eastAsia="Times New Roman" w:hAnsi="Arial" w:cs="Arial"/>
                <w:sz w:val="24"/>
                <w:szCs w:val="24"/>
                <w:lang w:val="en-US"/>
              </w:rPr>
            </w:pPr>
          </w:p>
          <w:p w14:paraId="22C12F72" w14:textId="500D231B" w:rsidR="00C6108B" w:rsidRPr="00C6108B" w:rsidRDefault="00E77A5F" w:rsidP="00B47872">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After three years the adopters can approach the </w:t>
            </w:r>
            <w:r>
              <w:rPr>
                <w:rFonts w:ascii="Arial" w:eastAsia="Times New Roman" w:hAnsi="Arial" w:cs="Arial"/>
                <w:sz w:val="24"/>
                <w:szCs w:val="24"/>
                <w:lang w:val="en-US"/>
              </w:rPr>
              <w:t xml:space="preserve">Regional Adoption Agency in which </w:t>
            </w:r>
            <w:r w:rsidR="00B47872">
              <w:rPr>
                <w:rFonts w:ascii="Arial" w:eastAsia="Times New Roman" w:hAnsi="Arial" w:cs="Arial"/>
                <w:sz w:val="24"/>
                <w:szCs w:val="24"/>
                <w:lang w:val="en-US"/>
              </w:rPr>
              <w:t>they are</w:t>
            </w:r>
            <w:r>
              <w:rPr>
                <w:rFonts w:ascii="Arial" w:eastAsia="Times New Roman" w:hAnsi="Arial" w:cs="Arial"/>
                <w:sz w:val="24"/>
                <w:szCs w:val="24"/>
                <w:lang w:val="en-US"/>
              </w:rPr>
              <w:t xml:space="preserve"> living </w:t>
            </w:r>
            <w:r w:rsidRPr="00C6108B">
              <w:rPr>
                <w:rFonts w:ascii="Arial" w:eastAsia="Times New Roman" w:hAnsi="Arial" w:cs="Arial"/>
                <w:sz w:val="24"/>
                <w:szCs w:val="24"/>
                <w:lang w:val="en-US"/>
              </w:rPr>
              <w:t xml:space="preserve">for advice and </w:t>
            </w:r>
            <w:r>
              <w:rPr>
                <w:rFonts w:ascii="Arial" w:eastAsia="Times New Roman" w:hAnsi="Arial" w:cs="Arial"/>
                <w:sz w:val="24"/>
                <w:szCs w:val="24"/>
                <w:lang w:val="en-US"/>
              </w:rPr>
              <w:t xml:space="preserve">information on </w:t>
            </w:r>
            <w:r w:rsidRPr="00C6108B">
              <w:rPr>
                <w:rFonts w:ascii="Arial" w:eastAsia="Times New Roman" w:hAnsi="Arial" w:cs="Arial"/>
                <w:sz w:val="24"/>
                <w:szCs w:val="24"/>
                <w:lang w:val="en-US"/>
              </w:rPr>
              <w:t>how to access additional support.</w:t>
            </w:r>
          </w:p>
        </w:tc>
      </w:tr>
    </w:tbl>
    <w:p w14:paraId="043B2E75" w14:textId="77777777" w:rsidR="0048364D" w:rsidRDefault="0048364D" w:rsidP="00C6108B">
      <w:pPr>
        <w:spacing w:after="0" w:line="240" w:lineRule="auto"/>
        <w:rPr>
          <w:rFonts w:ascii="Arial" w:eastAsia="Times New Roman" w:hAnsi="Arial" w:cs="Arial"/>
          <w:sz w:val="24"/>
          <w:szCs w:val="24"/>
          <w:lang w:val="en-US"/>
        </w:rPr>
      </w:pPr>
    </w:p>
    <w:p w14:paraId="6D71E7DD" w14:textId="77777777" w:rsidR="0048364D" w:rsidRPr="00C6108B" w:rsidRDefault="0048364D" w:rsidP="00C6108B">
      <w:pPr>
        <w:spacing w:after="0" w:line="240" w:lineRule="auto"/>
        <w:rPr>
          <w:rFonts w:ascii="Arial" w:eastAsia="Times New Roman" w:hAnsi="Arial" w:cs="Arial"/>
          <w:sz w:val="24"/>
          <w:szCs w:val="24"/>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C6108B" w:rsidRPr="00C6108B" w14:paraId="2E1502C9" w14:textId="77777777" w:rsidTr="00D91661">
        <w:tc>
          <w:tcPr>
            <w:tcW w:w="10491" w:type="dxa"/>
            <w:shd w:val="clear" w:color="auto" w:fill="D9D9D9"/>
          </w:tcPr>
          <w:p w14:paraId="45D8ED50"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 xml:space="preserve">Universal benefits to be claimed by </w:t>
            </w:r>
            <w:r w:rsidR="0048364D">
              <w:rPr>
                <w:rFonts w:ascii="Arial" w:eastAsia="Times New Roman" w:hAnsi="Arial" w:cs="Arial"/>
                <w:b/>
                <w:sz w:val="24"/>
                <w:szCs w:val="24"/>
                <w:lang w:val="en-US"/>
              </w:rPr>
              <w:t>Prospective a</w:t>
            </w:r>
            <w:r w:rsidRPr="00C6108B">
              <w:rPr>
                <w:rFonts w:ascii="Arial" w:eastAsia="Times New Roman" w:hAnsi="Arial" w:cs="Arial"/>
                <w:b/>
                <w:sz w:val="24"/>
                <w:szCs w:val="24"/>
                <w:lang w:val="en-US"/>
              </w:rPr>
              <w:t>dopters</w:t>
            </w:r>
          </w:p>
        </w:tc>
      </w:tr>
      <w:tr w:rsidR="00C6108B" w:rsidRPr="00C6108B" w14:paraId="4FDDF82C" w14:textId="77777777" w:rsidTr="00D91661">
        <w:tc>
          <w:tcPr>
            <w:tcW w:w="10491" w:type="dxa"/>
            <w:tcBorders>
              <w:bottom w:val="single" w:sz="4" w:space="0" w:color="auto"/>
            </w:tcBorders>
            <w:shd w:val="clear" w:color="auto" w:fill="auto"/>
          </w:tcPr>
          <w:p w14:paraId="7718A1FF" w14:textId="77777777" w:rsidR="00C6108B" w:rsidRPr="00C6108B" w:rsidRDefault="00C6108B" w:rsidP="00C6108B">
            <w:pPr>
              <w:spacing w:after="0" w:line="240" w:lineRule="auto"/>
              <w:rPr>
                <w:rFonts w:ascii="Arial" w:eastAsia="Times New Roman" w:hAnsi="Arial" w:cs="Arial"/>
                <w:sz w:val="24"/>
                <w:szCs w:val="24"/>
                <w:lang w:val="en-US"/>
              </w:rPr>
            </w:pPr>
          </w:p>
          <w:p w14:paraId="070BB0B2"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Tax Credits</w:t>
            </w:r>
          </w:p>
          <w:p w14:paraId="66865648" w14:textId="77777777" w:rsid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(Adopters will be responsible for claiming these benefits.  Application forms are available via HRMC website – </w:t>
            </w:r>
            <w:hyperlink r:id="rId10" w:history="1">
              <w:r w:rsidR="0048364D" w:rsidRPr="00191B68">
                <w:rPr>
                  <w:rStyle w:val="Hyperlink"/>
                  <w:rFonts w:ascii="Arial" w:eastAsia="Times New Roman" w:hAnsi="Arial" w:cs="Arial"/>
                  <w:sz w:val="24"/>
                  <w:szCs w:val="24"/>
                  <w:lang w:val="en-US"/>
                </w:rPr>
                <w:t>www.hrmc.gov.uk</w:t>
              </w:r>
            </w:hyperlink>
            <w:r w:rsidRPr="00C6108B">
              <w:rPr>
                <w:rFonts w:ascii="Arial" w:eastAsia="Times New Roman" w:hAnsi="Arial" w:cs="Arial"/>
                <w:sz w:val="24"/>
                <w:szCs w:val="24"/>
                <w:lang w:val="en-US"/>
              </w:rPr>
              <w:t>)</w:t>
            </w:r>
          </w:p>
          <w:p w14:paraId="4AA8FC25" w14:textId="77777777" w:rsidR="0048364D" w:rsidRPr="00C6108B" w:rsidRDefault="0048364D" w:rsidP="00C6108B">
            <w:pPr>
              <w:spacing w:after="0" w:line="240" w:lineRule="auto"/>
              <w:rPr>
                <w:rFonts w:ascii="Arial" w:eastAsia="Times New Roman" w:hAnsi="Arial" w:cs="Arial"/>
                <w:sz w:val="24"/>
                <w:szCs w:val="24"/>
                <w:lang w:val="en-US"/>
              </w:rPr>
            </w:pPr>
          </w:p>
        </w:tc>
      </w:tr>
      <w:tr w:rsidR="00C6108B" w:rsidRPr="00C6108B" w14:paraId="743F3458" w14:textId="77777777" w:rsidTr="00D91661">
        <w:tc>
          <w:tcPr>
            <w:tcW w:w="10491" w:type="dxa"/>
            <w:shd w:val="clear" w:color="auto" w:fill="D9D9D9"/>
          </w:tcPr>
          <w:p w14:paraId="11869CEF"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Expenses</w:t>
            </w:r>
            <w:r w:rsidR="0048364D">
              <w:rPr>
                <w:rFonts w:ascii="Arial" w:eastAsia="Times New Roman" w:hAnsi="Arial" w:cs="Arial"/>
                <w:b/>
                <w:sz w:val="24"/>
                <w:szCs w:val="24"/>
                <w:lang w:val="en-US"/>
              </w:rPr>
              <w:t xml:space="preserve"> to be considered by the placing authority </w:t>
            </w:r>
          </w:p>
        </w:tc>
      </w:tr>
      <w:tr w:rsidR="00C6108B" w:rsidRPr="00C6108B" w14:paraId="33D56092" w14:textId="77777777" w:rsidTr="00D91661">
        <w:tc>
          <w:tcPr>
            <w:tcW w:w="10491" w:type="dxa"/>
            <w:tcBorders>
              <w:bottom w:val="single" w:sz="4" w:space="0" w:color="auto"/>
            </w:tcBorders>
            <w:shd w:val="clear" w:color="auto" w:fill="auto"/>
          </w:tcPr>
          <w:p w14:paraId="37C804A9"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Mileage for introductions </w:t>
            </w:r>
          </w:p>
          <w:p w14:paraId="0F67A86E" w14:textId="13CAEE2D"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lastRenderedPageBreak/>
              <w:t xml:space="preserve">Accommodation during introductions </w:t>
            </w:r>
          </w:p>
          <w:p w14:paraId="16B5400E"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 xml:space="preserve">Court fee for lodging application for an Adoption Order </w:t>
            </w:r>
          </w:p>
          <w:p w14:paraId="4267267D"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Other expenses incurred (please list)</w:t>
            </w:r>
          </w:p>
          <w:p w14:paraId="0A3C553E" w14:textId="77777777" w:rsidR="00C6108B" w:rsidRPr="00C6108B" w:rsidRDefault="00C6108B" w:rsidP="00C6108B">
            <w:pPr>
              <w:spacing w:after="0" w:line="240" w:lineRule="auto"/>
              <w:rPr>
                <w:rFonts w:ascii="Arial" w:eastAsia="Times New Roman" w:hAnsi="Arial" w:cs="Arial"/>
                <w:sz w:val="24"/>
                <w:szCs w:val="24"/>
                <w:lang w:val="en-US"/>
              </w:rPr>
            </w:pPr>
          </w:p>
          <w:p w14:paraId="479ED81B" w14:textId="77777777" w:rsidR="00C6108B" w:rsidRPr="00C6108B" w:rsidRDefault="00C6108B" w:rsidP="00C6108B">
            <w:pPr>
              <w:spacing w:after="0" w:line="240" w:lineRule="auto"/>
              <w:rPr>
                <w:rFonts w:ascii="Arial" w:eastAsia="Times New Roman" w:hAnsi="Arial" w:cs="Arial"/>
                <w:sz w:val="24"/>
                <w:szCs w:val="24"/>
                <w:lang w:val="en-US"/>
              </w:rPr>
            </w:pPr>
          </w:p>
        </w:tc>
      </w:tr>
    </w:tbl>
    <w:p w14:paraId="1BE695EF" w14:textId="56092EA8" w:rsidR="00C6108B" w:rsidRDefault="00C6108B" w:rsidP="00C6108B">
      <w:pPr>
        <w:spacing w:after="0" w:line="240" w:lineRule="auto"/>
        <w:rPr>
          <w:rFonts w:ascii="Arial" w:eastAsia="Times New Roman" w:hAnsi="Arial" w:cs="Arial"/>
          <w:sz w:val="24"/>
          <w:szCs w:val="24"/>
          <w:lang w:val="en-US"/>
        </w:rPr>
      </w:pPr>
    </w:p>
    <w:p w14:paraId="394FB7C7" w14:textId="77777777" w:rsidR="003218D5" w:rsidRPr="00C6108B" w:rsidRDefault="003218D5" w:rsidP="00C6108B">
      <w:pPr>
        <w:spacing w:after="0" w:line="240" w:lineRule="auto"/>
        <w:rPr>
          <w:rFonts w:ascii="Arial" w:eastAsia="Times New Roman" w:hAnsi="Arial" w:cs="Arial"/>
          <w:sz w:val="24"/>
          <w:szCs w:val="24"/>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C6108B" w:rsidRPr="00C6108B" w14:paraId="02F3F7C1" w14:textId="77777777" w:rsidTr="00D91661">
        <w:tc>
          <w:tcPr>
            <w:tcW w:w="10491" w:type="dxa"/>
            <w:shd w:val="clear" w:color="auto" w:fill="D9D9D9"/>
          </w:tcPr>
          <w:p w14:paraId="7812C3F1"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b/>
                <w:sz w:val="24"/>
                <w:szCs w:val="24"/>
                <w:lang w:val="en-US"/>
              </w:rPr>
              <w:t xml:space="preserve">Adoption Support Services offered by the family’s adoption agency </w:t>
            </w:r>
          </w:p>
        </w:tc>
      </w:tr>
      <w:tr w:rsidR="00C6108B" w:rsidRPr="00C6108B" w14:paraId="5F14A0E8" w14:textId="77777777" w:rsidTr="00D91661">
        <w:tc>
          <w:tcPr>
            <w:tcW w:w="10491" w:type="dxa"/>
            <w:tcBorders>
              <w:bottom w:val="single" w:sz="4" w:space="0" w:color="auto"/>
            </w:tcBorders>
            <w:shd w:val="clear" w:color="auto" w:fill="auto"/>
          </w:tcPr>
          <w:p w14:paraId="64745CAF" w14:textId="77777777" w:rsidR="00C6108B" w:rsidRPr="00C6108B" w:rsidRDefault="00C6108B" w:rsidP="00C6108B">
            <w:pPr>
              <w:spacing w:after="0" w:line="240" w:lineRule="auto"/>
              <w:rPr>
                <w:rFonts w:ascii="Arial" w:eastAsia="Times New Roman" w:hAnsi="Arial" w:cs="Arial"/>
                <w:sz w:val="24"/>
                <w:szCs w:val="24"/>
                <w:lang w:val="en-US"/>
              </w:rPr>
            </w:pPr>
          </w:p>
        </w:tc>
      </w:tr>
      <w:tr w:rsidR="00C6108B" w:rsidRPr="00C6108B" w14:paraId="51793686" w14:textId="77777777" w:rsidTr="00D91661">
        <w:tc>
          <w:tcPr>
            <w:tcW w:w="10491" w:type="dxa"/>
            <w:shd w:val="clear" w:color="auto" w:fill="FFFFFF"/>
          </w:tcPr>
          <w:p w14:paraId="356DD460" w14:textId="77777777" w:rsidR="00C6108B" w:rsidRPr="00C6108B" w:rsidRDefault="00C6108B" w:rsidP="00C6108B">
            <w:pPr>
              <w:spacing w:after="0" w:line="240" w:lineRule="auto"/>
              <w:rPr>
                <w:rFonts w:ascii="Arial" w:eastAsia="Times New Roman" w:hAnsi="Arial" w:cs="Arial"/>
                <w:b/>
                <w:sz w:val="24"/>
                <w:szCs w:val="24"/>
                <w:lang w:val="en-US"/>
              </w:rPr>
            </w:pPr>
            <w:r w:rsidRPr="00C6108B">
              <w:rPr>
                <w:rFonts w:ascii="Arial" w:eastAsia="Times New Roman" w:hAnsi="Arial" w:cs="Arial"/>
                <w:sz w:val="24"/>
                <w:szCs w:val="24"/>
                <w:lang w:val="en-US"/>
              </w:rPr>
              <w:t>Point of contact available long term for advice and information and onward referral as necessary</w:t>
            </w:r>
          </w:p>
        </w:tc>
      </w:tr>
      <w:tr w:rsidR="00C6108B" w:rsidRPr="00C6108B" w14:paraId="18F0366E" w14:textId="77777777" w:rsidTr="00D91661">
        <w:tc>
          <w:tcPr>
            <w:tcW w:w="10491" w:type="dxa"/>
            <w:shd w:val="clear" w:color="auto" w:fill="FFFFFF"/>
          </w:tcPr>
          <w:p w14:paraId="322D8FBE"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Group Meetings with other adopters</w:t>
            </w:r>
          </w:p>
        </w:tc>
      </w:tr>
      <w:tr w:rsidR="00C6108B" w:rsidRPr="00C6108B" w14:paraId="5331B725" w14:textId="77777777" w:rsidTr="00D91661">
        <w:tc>
          <w:tcPr>
            <w:tcW w:w="10491" w:type="dxa"/>
            <w:shd w:val="clear" w:color="auto" w:fill="FFFFFF"/>
          </w:tcPr>
          <w:p w14:paraId="5264DB99"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Workshops / training courses</w:t>
            </w:r>
          </w:p>
          <w:p w14:paraId="02495AEC" w14:textId="31096754" w:rsidR="00C6108B" w:rsidRPr="00C6108B" w:rsidRDefault="0062324C"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e.g.,</w:t>
            </w:r>
            <w:r w:rsidR="00C6108B" w:rsidRPr="00C6108B">
              <w:rPr>
                <w:rFonts w:ascii="Arial" w:eastAsia="Times New Roman" w:hAnsi="Arial" w:cs="Arial"/>
                <w:sz w:val="24"/>
                <w:szCs w:val="24"/>
                <w:lang w:val="en-US"/>
              </w:rPr>
              <w:t xml:space="preserve"> attachment, life story, managing difficult behaviour</w:t>
            </w:r>
          </w:p>
        </w:tc>
      </w:tr>
      <w:tr w:rsidR="00C6108B" w:rsidRPr="00C6108B" w14:paraId="3E072EE1" w14:textId="77777777" w:rsidTr="00D91661">
        <w:tc>
          <w:tcPr>
            <w:tcW w:w="10491" w:type="dxa"/>
            <w:shd w:val="clear" w:color="auto" w:fill="FFFFFF"/>
          </w:tcPr>
          <w:p w14:paraId="354BF51D"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Opportunity to keep in touch through a Newsletter or regular social events</w:t>
            </w:r>
          </w:p>
        </w:tc>
      </w:tr>
      <w:tr w:rsidR="00C6108B" w:rsidRPr="00C6108B" w14:paraId="3688F1CF" w14:textId="77777777" w:rsidTr="00D91661">
        <w:tc>
          <w:tcPr>
            <w:tcW w:w="10491" w:type="dxa"/>
            <w:shd w:val="clear" w:color="auto" w:fill="FFFFFF"/>
          </w:tcPr>
          <w:p w14:paraId="15D7E0AA" w14:textId="77777777" w:rsidR="008632AC" w:rsidRDefault="008632AC" w:rsidP="00C6108B">
            <w:pPr>
              <w:spacing w:after="0" w:line="240" w:lineRule="auto"/>
              <w:rPr>
                <w:rFonts w:ascii="Arial" w:eastAsia="Times New Roman" w:hAnsi="Arial" w:cs="Arial"/>
                <w:sz w:val="24"/>
                <w:szCs w:val="24"/>
                <w:lang w:val="en-US"/>
              </w:rPr>
            </w:pPr>
          </w:p>
          <w:p w14:paraId="349E434F" w14:textId="4EB0FC1E" w:rsidR="008632AC" w:rsidRPr="00C6108B" w:rsidRDefault="008632AC" w:rsidP="00C6108B">
            <w:pPr>
              <w:spacing w:after="0" w:line="240" w:lineRule="auto"/>
              <w:rPr>
                <w:rFonts w:ascii="Arial" w:eastAsia="Times New Roman" w:hAnsi="Arial" w:cs="Arial"/>
                <w:sz w:val="24"/>
                <w:szCs w:val="24"/>
                <w:lang w:val="en-US"/>
              </w:rPr>
            </w:pPr>
          </w:p>
        </w:tc>
      </w:tr>
      <w:tr w:rsidR="00C6108B" w:rsidRPr="00C6108B" w14:paraId="382E65EF" w14:textId="77777777" w:rsidTr="00D91661">
        <w:tc>
          <w:tcPr>
            <w:tcW w:w="10491" w:type="dxa"/>
            <w:shd w:val="clear" w:color="auto" w:fill="D9D9D9"/>
          </w:tcPr>
          <w:p w14:paraId="3EB1704F" w14:textId="50CDD390" w:rsidR="00C6108B" w:rsidRPr="00C6108B" w:rsidRDefault="00C6108B" w:rsidP="00C6108B">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Specific Support Services to be provided to adoptive family (</w:t>
            </w:r>
            <w:r w:rsidR="0062324C" w:rsidRPr="00C6108B">
              <w:rPr>
                <w:rFonts w:ascii="Arial" w:eastAsia="Times New Roman" w:hAnsi="Arial" w:cs="Arial"/>
                <w:sz w:val="24"/>
                <w:szCs w:val="24"/>
                <w:lang w:val="en-US"/>
              </w:rPr>
              <w:t>e.g.,</w:t>
            </w:r>
            <w:r w:rsidRPr="00C6108B">
              <w:rPr>
                <w:rFonts w:ascii="Arial" w:eastAsia="Times New Roman" w:hAnsi="Arial" w:cs="Arial"/>
                <w:sz w:val="24"/>
                <w:szCs w:val="24"/>
                <w:lang w:val="en-US"/>
              </w:rPr>
              <w:t xml:space="preserve"> birth children, other members of the household, grandparents)</w:t>
            </w:r>
          </w:p>
        </w:tc>
      </w:tr>
      <w:tr w:rsidR="00C6108B" w:rsidRPr="00C6108B" w14:paraId="6C48035A" w14:textId="77777777" w:rsidTr="00D91661">
        <w:tc>
          <w:tcPr>
            <w:tcW w:w="10491" w:type="dxa"/>
            <w:tcBorders>
              <w:bottom w:val="single" w:sz="4" w:space="0" w:color="auto"/>
            </w:tcBorders>
            <w:shd w:val="clear" w:color="auto" w:fill="auto"/>
          </w:tcPr>
          <w:p w14:paraId="6709567E"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Details</w:t>
            </w:r>
          </w:p>
        </w:tc>
      </w:tr>
      <w:tr w:rsidR="00C6108B" w:rsidRPr="00C6108B" w14:paraId="4A8537EE" w14:textId="77777777" w:rsidTr="00D91661">
        <w:tc>
          <w:tcPr>
            <w:tcW w:w="10491" w:type="dxa"/>
            <w:shd w:val="clear" w:color="auto" w:fill="D9D9D9"/>
          </w:tcPr>
          <w:p w14:paraId="21B57CE6" w14:textId="77777777" w:rsidR="00C6108B" w:rsidRPr="00C6108B" w:rsidRDefault="00C6108B" w:rsidP="00C6108B">
            <w:pPr>
              <w:spacing w:after="0" w:line="240" w:lineRule="auto"/>
              <w:rPr>
                <w:rFonts w:ascii="Arial" w:eastAsia="Times New Roman" w:hAnsi="Arial" w:cs="Arial"/>
                <w:sz w:val="24"/>
                <w:szCs w:val="24"/>
                <w:lang w:val="en-US"/>
              </w:rPr>
            </w:pPr>
            <w:r w:rsidRPr="00C6108B">
              <w:rPr>
                <w:rFonts w:ascii="Arial" w:eastAsia="Times New Roman" w:hAnsi="Arial" w:cs="Arial"/>
                <w:sz w:val="24"/>
                <w:szCs w:val="24"/>
                <w:lang w:val="en-US"/>
              </w:rPr>
              <w:t>Support for birth children/other members of the adoptive family</w:t>
            </w:r>
          </w:p>
        </w:tc>
      </w:tr>
      <w:tr w:rsidR="00C6108B" w:rsidRPr="00C6108B" w14:paraId="04C76C88" w14:textId="77777777" w:rsidTr="00D91661">
        <w:tc>
          <w:tcPr>
            <w:tcW w:w="10491" w:type="dxa"/>
            <w:tcBorders>
              <w:bottom w:val="single" w:sz="4" w:space="0" w:color="auto"/>
            </w:tcBorders>
            <w:shd w:val="clear" w:color="auto" w:fill="auto"/>
          </w:tcPr>
          <w:p w14:paraId="71A4768D" w14:textId="04CCC3D6" w:rsidR="00D4372E" w:rsidRDefault="00D4372E" w:rsidP="00C6108B">
            <w:pPr>
              <w:spacing w:after="0" w:line="240" w:lineRule="auto"/>
              <w:rPr>
                <w:rFonts w:ascii="Arial" w:eastAsia="Times New Roman" w:hAnsi="Arial" w:cs="Arial"/>
                <w:sz w:val="24"/>
                <w:szCs w:val="24"/>
                <w:lang w:val="en-US"/>
              </w:rPr>
            </w:pPr>
          </w:p>
          <w:p w14:paraId="63EB690D" w14:textId="592A057E" w:rsidR="003218D5" w:rsidRDefault="003218D5" w:rsidP="00C6108B">
            <w:pPr>
              <w:spacing w:after="0" w:line="240" w:lineRule="auto"/>
              <w:rPr>
                <w:rFonts w:ascii="Arial" w:eastAsia="Times New Roman" w:hAnsi="Arial" w:cs="Arial"/>
                <w:sz w:val="24"/>
                <w:szCs w:val="24"/>
                <w:lang w:val="en-US"/>
              </w:rPr>
            </w:pPr>
          </w:p>
          <w:p w14:paraId="3C219096" w14:textId="424A117A" w:rsidR="003218D5" w:rsidRDefault="003218D5" w:rsidP="00C6108B">
            <w:pPr>
              <w:spacing w:after="0" w:line="240" w:lineRule="auto"/>
              <w:rPr>
                <w:rFonts w:ascii="Arial" w:eastAsia="Times New Roman" w:hAnsi="Arial" w:cs="Arial"/>
                <w:sz w:val="24"/>
                <w:szCs w:val="24"/>
                <w:lang w:val="en-US"/>
              </w:rPr>
            </w:pPr>
          </w:p>
          <w:p w14:paraId="2E8D5A66" w14:textId="77777777" w:rsidR="003218D5" w:rsidRPr="00C6108B" w:rsidRDefault="003218D5" w:rsidP="00C6108B">
            <w:pPr>
              <w:spacing w:after="0" w:line="240" w:lineRule="auto"/>
              <w:rPr>
                <w:rFonts w:ascii="Arial" w:eastAsia="Times New Roman" w:hAnsi="Arial" w:cs="Arial"/>
                <w:sz w:val="24"/>
                <w:szCs w:val="24"/>
                <w:lang w:val="en-US"/>
              </w:rPr>
            </w:pPr>
          </w:p>
          <w:p w14:paraId="1452A0D9" w14:textId="77777777" w:rsidR="00C6108B" w:rsidRPr="00C6108B" w:rsidRDefault="00C6108B" w:rsidP="00C6108B">
            <w:pPr>
              <w:spacing w:after="0" w:line="240" w:lineRule="auto"/>
              <w:rPr>
                <w:rFonts w:ascii="Arial" w:eastAsia="Times New Roman" w:hAnsi="Arial" w:cs="Arial"/>
                <w:sz w:val="24"/>
                <w:szCs w:val="24"/>
                <w:lang w:val="en-US"/>
              </w:rPr>
            </w:pPr>
          </w:p>
          <w:p w14:paraId="40F15144" w14:textId="77777777" w:rsidR="00C6108B" w:rsidRPr="00C6108B" w:rsidRDefault="00C6108B" w:rsidP="00C6108B">
            <w:pPr>
              <w:spacing w:after="0" w:line="240" w:lineRule="auto"/>
              <w:rPr>
                <w:rFonts w:ascii="Arial" w:eastAsia="Times New Roman" w:hAnsi="Arial" w:cs="Arial"/>
                <w:sz w:val="24"/>
                <w:szCs w:val="24"/>
                <w:lang w:val="en-US"/>
              </w:rPr>
            </w:pPr>
          </w:p>
        </w:tc>
      </w:tr>
      <w:tr w:rsidR="00C6108B" w:rsidRPr="00C6108B" w14:paraId="6EF93A15" w14:textId="77777777" w:rsidTr="00D91661">
        <w:tc>
          <w:tcPr>
            <w:tcW w:w="10491" w:type="dxa"/>
            <w:tcBorders>
              <w:bottom w:val="single" w:sz="4" w:space="0" w:color="auto"/>
            </w:tcBorders>
            <w:shd w:val="clear" w:color="auto" w:fill="D9D9D9"/>
          </w:tcPr>
          <w:p w14:paraId="719B542D" w14:textId="65B1F1B1" w:rsidR="00C6108B" w:rsidRPr="00C6108B" w:rsidRDefault="00C6108B" w:rsidP="00C6108B">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Specific Support Services to be provided to birth relatives (</w:t>
            </w:r>
            <w:r w:rsidR="0062324C" w:rsidRPr="00C6108B">
              <w:rPr>
                <w:rFonts w:ascii="Arial" w:eastAsia="Times New Roman" w:hAnsi="Arial" w:cs="Arial"/>
                <w:sz w:val="24"/>
                <w:szCs w:val="24"/>
                <w:lang w:val="en-US"/>
              </w:rPr>
              <w:t>e.g.,</w:t>
            </w:r>
            <w:r w:rsidRPr="00C6108B">
              <w:rPr>
                <w:rFonts w:ascii="Arial" w:eastAsia="Times New Roman" w:hAnsi="Arial" w:cs="Arial"/>
                <w:sz w:val="24"/>
                <w:szCs w:val="24"/>
                <w:lang w:val="en-US"/>
              </w:rPr>
              <w:t xml:space="preserve"> birth parents siblings, grandparents etc.)  </w:t>
            </w:r>
            <w:r w:rsidR="0062324C" w:rsidRPr="00C6108B">
              <w:rPr>
                <w:rFonts w:ascii="Arial" w:eastAsia="Times New Roman" w:hAnsi="Arial" w:cs="Arial"/>
                <w:sz w:val="24"/>
                <w:szCs w:val="24"/>
                <w:lang w:val="en-US"/>
              </w:rPr>
              <w:t>e.g.,</w:t>
            </w:r>
            <w:r w:rsidRPr="00C6108B">
              <w:rPr>
                <w:rFonts w:ascii="Arial" w:eastAsia="Times New Roman" w:hAnsi="Arial" w:cs="Arial"/>
                <w:sz w:val="24"/>
                <w:szCs w:val="24"/>
                <w:lang w:val="en-US"/>
              </w:rPr>
              <w:t xml:space="preserve"> Types of support, direct sibling contact, direct work with siblings, birth parent support service</w:t>
            </w:r>
          </w:p>
        </w:tc>
      </w:tr>
      <w:tr w:rsidR="00C6108B" w:rsidRPr="00C6108B" w14:paraId="38CFE8C1" w14:textId="77777777" w:rsidTr="00D91661">
        <w:tc>
          <w:tcPr>
            <w:tcW w:w="10491" w:type="dxa"/>
            <w:tcBorders>
              <w:bottom w:val="single" w:sz="4" w:space="0" w:color="auto"/>
            </w:tcBorders>
            <w:shd w:val="clear" w:color="auto" w:fill="FFFFFF"/>
          </w:tcPr>
          <w:p w14:paraId="58C46CA1" w14:textId="79FA9846" w:rsidR="00D4372E" w:rsidRDefault="00D4372E" w:rsidP="00C6108B">
            <w:pPr>
              <w:spacing w:after="0" w:line="240" w:lineRule="auto"/>
              <w:jc w:val="both"/>
              <w:rPr>
                <w:rFonts w:ascii="Arial" w:eastAsia="Times New Roman" w:hAnsi="Arial" w:cs="Arial"/>
                <w:sz w:val="24"/>
                <w:szCs w:val="24"/>
                <w:lang w:val="en-US"/>
              </w:rPr>
            </w:pPr>
          </w:p>
          <w:p w14:paraId="6A361BA8" w14:textId="6E457C9A" w:rsidR="003218D5" w:rsidRPr="00C6108B" w:rsidRDefault="003218D5" w:rsidP="00C6108B">
            <w:pPr>
              <w:spacing w:after="0" w:line="240" w:lineRule="auto"/>
              <w:jc w:val="both"/>
              <w:rPr>
                <w:rFonts w:ascii="Arial" w:eastAsia="Times New Roman" w:hAnsi="Arial" w:cs="Arial"/>
                <w:sz w:val="24"/>
                <w:szCs w:val="24"/>
                <w:lang w:val="en-US"/>
              </w:rPr>
            </w:pPr>
          </w:p>
        </w:tc>
      </w:tr>
      <w:tr w:rsidR="00C6108B" w:rsidRPr="00C6108B" w14:paraId="5B9A5869" w14:textId="77777777" w:rsidTr="00D91661">
        <w:tc>
          <w:tcPr>
            <w:tcW w:w="10491" w:type="dxa"/>
            <w:shd w:val="clear" w:color="auto" w:fill="D9D9D9"/>
          </w:tcPr>
          <w:p w14:paraId="1B20FD19" w14:textId="77777777" w:rsidR="00C6108B" w:rsidRPr="00C6108B" w:rsidRDefault="00C6108B" w:rsidP="00C6108B">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Birth Parent support</w:t>
            </w:r>
          </w:p>
        </w:tc>
      </w:tr>
      <w:tr w:rsidR="00C6108B" w:rsidRPr="00C6108B" w14:paraId="3AC2A3BE" w14:textId="77777777" w:rsidTr="00D91661">
        <w:tc>
          <w:tcPr>
            <w:tcW w:w="10491" w:type="dxa"/>
            <w:tcBorders>
              <w:bottom w:val="single" w:sz="4" w:space="0" w:color="auto"/>
            </w:tcBorders>
            <w:shd w:val="clear" w:color="auto" w:fill="FFFFFF"/>
          </w:tcPr>
          <w:p w14:paraId="4B3E940D" w14:textId="5EBACE20" w:rsidR="00C6108B" w:rsidRPr="00C6108B" w:rsidRDefault="00C6108B" w:rsidP="00C6108B">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Support will be provided through the </w:t>
            </w:r>
            <w:r w:rsidR="000A418B">
              <w:rPr>
                <w:rFonts w:ascii="Arial" w:eastAsia="Times New Roman" w:hAnsi="Arial" w:cs="Arial"/>
                <w:sz w:val="24"/>
                <w:szCs w:val="24"/>
                <w:lang w:val="en-US"/>
              </w:rPr>
              <w:t xml:space="preserve">Regional </w:t>
            </w:r>
            <w:r w:rsidR="00B47872">
              <w:rPr>
                <w:rFonts w:ascii="Arial" w:eastAsia="Times New Roman" w:hAnsi="Arial" w:cs="Arial"/>
                <w:sz w:val="24"/>
                <w:szCs w:val="24"/>
                <w:lang w:val="en-US"/>
              </w:rPr>
              <w:t xml:space="preserve">Adoption Agency </w:t>
            </w:r>
            <w:r w:rsidR="000A418B">
              <w:rPr>
                <w:rFonts w:ascii="Arial" w:eastAsia="Times New Roman" w:hAnsi="Arial" w:cs="Arial"/>
                <w:sz w:val="24"/>
                <w:szCs w:val="24"/>
                <w:lang w:val="en-US"/>
              </w:rPr>
              <w:t>(</w:t>
            </w:r>
            <w:r w:rsidRPr="00C6108B">
              <w:rPr>
                <w:rFonts w:ascii="Arial" w:eastAsia="Times New Roman" w:hAnsi="Arial" w:cs="Arial"/>
                <w:sz w:val="24"/>
                <w:szCs w:val="24"/>
                <w:lang w:val="en-US"/>
              </w:rPr>
              <w:t>Birth Parent Support)</w:t>
            </w:r>
          </w:p>
        </w:tc>
      </w:tr>
      <w:tr w:rsidR="00C6108B" w:rsidRPr="00C6108B" w14:paraId="0F2C41F3" w14:textId="77777777" w:rsidTr="00D91661">
        <w:tc>
          <w:tcPr>
            <w:tcW w:w="10491" w:type="dxa"/>
            <w:shd w:val="clear" w:color="auto" w:fill="D9D9D9"/>
          </w:tcPr>
          <w:p w14:paraId="581094E0" w14:textId="77777777" w:rsidR="00C6108B" w:rsidRPr="00C6108B" w:rsidRDefault="00C6108B" w:rsidP="00C6108B">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Post Box Contact</w:t>
            </w:r>
          </w:p>
        </w:tc>
      </w:tr>
      <w:tr w:rsidR="00C6108B" w:rsidRPr="00C6108B" w14:paraId="5C2DA2B9" w14:textId="77777777" w:rsidTr="00D91661">
        <w:tc>
          <w:tcPr>
            <w:tcW w:w="10491" w:type="dxa"/>
            <w:tcBorders>
              <w:bottom w:val="single" w:sz="4" w:space="0" w:color="auto"/>
            </w:tcBorders>
            <w:shd w:val="clear" w:color="auto" w:fill="FFFFFF"/>
          </w:tcPr>
          <w:p w14:paraId="2FEAC252" w14:textId="11B3F749" w:rsidR="00C6108B" w:rsidRPr="00C6108B" w:rsidRDefault="000A418B" w:rsidP="00C6108B">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The Regional </w:t>
            </w:r>
            <w:r w:rsidR="00B47872">
              <w:rPr>
                <w:rFonts w:ascii="Arial" w:eastAsia="Times New Roman" w:hAnsi="Arial" w:cs="Arial"/>
                <w:sz w:val="24"/>
                <w:szCs w:val="24"/>
                <w:lang w:val="en-US"/>
              </w:rPr>
              <w:t xml:space="preserve">Adoption Agency </w:t>
            </w:r>
            <w:r w:rsidR="00C6108B" w:rsidRPr="00C6108B">
              <w:rPr>
                <w:rFonts w:ascii="Arial" w:eastAsia="Times New Roman" w:hAnsi="Arial" w:cs="Arial"/>
                <w:sz w:val="24"/>
                <w:szCs w:val="24"/>
                <w:lang w:val="en-US"/>
              </w:rPr>
              <w:t xml:space="preserve">will provide support </w:t>
            </w:r>
            <w:r>
              <w:rPr>
                <w:rFonts w:ascii="Arial" w:eastAsia="Times New Roman" w:hAnsi="Arial" w:cs="Arial"/>
                <w:sz w:val="24"/>
                <w:szCs w:val="24"/>
                <w:lang w:val="en-US"/>
              </w:rPr>
              <w:t xml:space="preserve">for Post Box services </w:t>
            </w:r>
            <w:r w:rsidR="00C6108B" w:rsidRPr="00C6108B">
              <w:rPr>
                <w:rFonts w:ascii="Arial" w:eastAsia="Times New Roman" w:hAnsi="Arial" w:cs="Arial"/>
                <w:sz w:val="24"/>
                <w:szCs w:val="24"/>
                <w:lang w:val="en-US"/>
              </w:rPr>
              <w:t xml:space="preserve"> </w:t>
            </w:r>
          </w:p>
        </w:tc>
      </w:tr>
      <w:tr w:rsidR="00C6108B" w:rsidRPr="00C6108B" w14:paraId="6DD84DD9" w14:textId="77777777" w:rsidTr="00D91661">
        <w:tc>
          <w:tcPr>
            <w:tcW w:w="10491" w:type="dxa"/>
            <w:shd w:val="clear" w:color="auto" w:fill="D9D9D9"/>
          </w:tcPr>
          <w:p w14:paraId="5DC8725D" w14:textId="77777777" w:rsidR="00C6108B" w:rsidRPr="00C6108B" w:rsidRDefault="00C6108B" w:rsidP="00C6108B">
            <w:pPr>
              <w:spacing w:after="0" w:line="240" w:lineRule="auto"/>
              <w:jc w:val="both"/>
              <w:rPr>
                <w:rFonts w:ascii="Arial" w:eastAsia="Times New Roman" w:hAnsi="Arial" w:cs="Arial"/>
                <w:sz w:val="24"/>
                <w:szCs w:val="24"/>
                <w:lang w:val="en-US"/>
              </w:rPr>
            </w:pPr>
            <w:r w:rsidRPr="00C6108B">
              <w:rPr>
                <w:rFonts w:ascii="Arial" w:eastAsia="Times New Roman" w:hAnsi="Arial" w:cs="Arial"/>
                <w:sz w:val="24"/>
                <w:szCs w:val="24"/>
                <w:lang w:val="en-US"/>
              </w:rPr>
              <w:t xml:space="preserve">Direct Contact </w:t>
            </w:r>
          </w:p>
        </w:tc>
      </w:tr>
      <w:tr w:rsidR="00C6108B" w:rsidRPr="00C6108B" w14:paraId="1B56FB3C" w14:textId="77777777" w:rsidTr="00D91661">
        <w:tc>
          <w:tcPr>
            <w:tcW w:w="10491" w:type="dxa"/>
            <w:shd w:val="clear" w:color="auto" w:fill="FFFFFF"/>
          </w:tcPr>
          <w:p w14:paraId="1E2F6589" w14:textId="651B4EB6" w:rsidR="00D4372E" w:rsidRPr="00C6108B" w:rsidRDefault="00D4372E" w:rsidP="00C6108B">
            <w:pPr>
              <w:spacing w:after="0" w:line="240" w:lineRule="auto"/>
              <w:jc w:val="both"/>
              <w:rPr>
                <w:rFonts w:ascii="Arial" w:eastAsia="Times New Roman" w:hAnsi="Arial" w:cs="Arial"/>
                <w:sz w:val="24"/>
                <w:szCs w:val="24"/>
                <w:lang w:val="en-US"/>
              </w:rPr>
            </w:pPr>
          </w:p>
        </w:tc>
      </w:tr>
    </w:tbl>
    <w:p w14:paraId="72F0E4B1" w14:textId="77777777" w:rsidR="00C6108B" w:rsidRPr="00C6108B" w:rsidRDefault="00C6108B" w:rsidP="00C6108B">
      <w:pPr>
        <w:spacing w:after="0" w:line="240" w:lineRule="auto"/>
        <w:rPr>
          <w:rFonts w:ascii="Arial" w:eastAsia="Times New Roman" w:hAnsi="Arial" w:cs="Arial"/>
          <w:b/>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6108B" w:rsidRPr="00C6108B" w14:paraId="06FCB976" w14:textId="77777777" w:rsidTr="00D91661">
        <w:tc>
          <w:tcPr>
            <w:tcW w:w="10491" w:type="dxa"/>
            <w:shd w:val="clear" w:color="auto" w:fill="D9D9D9"/>
          </w:tcPr>
          <w:p w14:paraId="1E824779" w14:textId="00E741A0" w:rsidR="00C6108B" w:rsidRPr="00C6108B" w:rsidRDefault="00C6108B" w:rsidP="00C6108B">
            <w:pPr>
              <w:spacing w:after="0" w:line="240" w:lineRule="auto"/>
              <w:jc w:val="both"/>
              <w:rPr>
                <w:rFonts w:ascii="Arial" w:eastAsia="Times New Roman" w:hAnsi="Arial" w:cs="Arial"/>
                <w:lang w:val="en-US"/>
              </w:rPr>
            </w:pPr>
            <w:r w:rsidRPr="00C6108B">
              <w:rPr>
                <w:rFonts w:ascii="Arial" w:eastAsia="Times New Roman" w:hAnsi="Arial" w:cs="Arial"/>
                <w:b/>
                <w:lang w:val="en-US"/>
              </w:rPr>
              <w:t xml:space="preserve">Any issues or observations the </w:t>
            </w:r>
            <w:r w:rsidR="00CD4CAE">
              <w:rPr>
                <w:rFonts w:ascii="Arial" w:eastAsia="Times New Roman" w:hAnsi="Arial" w:cs="Arial"/>
                <w:b/>
                <w:lang w:val="en-US"/>
              </w:rPr>
              <w:t>P</w:t>
            </w:r>
            <w:r w:rsidRPr="00C6108B">
              <w:rPr>
                <w:rFonts w:ascii="Arial" w:eastAsia="Times New Roman" w:hAnsi="Arial" w:cs="Arial"/>
                <w:b/>
                <w:lang w:val="en-US"/>
              </w:rPr>
              <w:t xml:space="preserve">rospective </w:t>
            </w:r>
            <w:r w:rsidR="00CD4CAE">
              <w:rPr>
                <w:rFonts w:ascii="Arial" w:eastAsia="Times New Roman" w:hAnsi="Arial" w:cs="Arial"/>
                <w:b/>
                <w:lang w:val="en-US"/>
              </w:rPr>
              <w:t>A</w:t>
            </w:r>
            <w:r w:rsidR="0048364D" w:rsidRPr="00C6108B">
              <w:rPr>
                <w:rFonts w:ascii="Arial" w:eastAsia="Times New Roman" w:hAnsi="Arial" w:cs="Arial"/>
                <w:b/>
                <w:lang w:val="en-US"/>
              </w:rPr>
              <w:t>dopters may</w:t>
            </w:r>
            <w:r w:rsidRPr="00C6108B">
              <w:rPr>
                <w:rFonts w:ascii="Arial" w:eastAsia="Times New Roman" w:hAnsi="Arial" w:cs="Arial"/>
                <w:b/>
                <w:lang w:val="en-US"/>
              </w:rPr>
              <w:t xml:space="preserve"> wish to have taken into account</w:t>
            </w:r>
          </w:p>
        </w:tc>
      </w:tr>
      <w:tr w:rsidR="00C6108B" w:rsidRPr="00C6108B" w14:paraId="0AEB4A85" w14:textId="77777777" w:rsidTr="00D91661">
        <w:tc>
          <w:tcPr>
            <w:tcW w:w="10491" w:type="dxa"/>
            <w:shd w:val="clear" w:color="auto" w:fill="auto"/>
          </w:tcPr>
          <w:p w14:paraId="2863A8CE" w14:textId="77777777" w:rsidR="00C6108B" w:rsidRPr="00D4372E" w:rsidRDefault="00C6108B" w:rsidP="00C6108B">
            <w:pPr>
              <w:spacing w:after="0" w:line="240" w:lineRule="auto"/>
              <w:jc w:val="both"/>
              <w:rPr>
                <w:rFonts w:ascii="Arial" w:eastAsia="Times New Roman" w:hAnsi="Arial" w:cs="Arial"/>
                <w:sz w:val="24"/>
                <w:szCs w:val="24"/>
                <w:lang w:val="en-US"/>
              </w:rPr>
            </w:pPr>
          </w:p>
          <w:p w14:paraId="1FB2C95A" w14:textId="7FD1D62A" w:rsidR="003218D5" w:rsidRPr="00D4372E" w:rsidRDefault="003218D5" w:rsidP="00684812">
            <w:pPr>
              <w:spacing w:after="0" w:line="240" w:lineRule="auto"/>
              <w:rPr>
                <w:rFonts w:ascii="Arial" w:eastAsia="Times New Roman" w:hAnsi="Arial" w:cs="Arial"/>
                <w:sz w:val="24"/>
                <w:szCs w:val="24"/>
                <w:lang w:val="en-US"/>
              </w:rPr>
            </w:pPr>
          </w:p>
          <w:p w14:paraId="301204AA" w14:textId="77777777" w:rsidR="003218D5" w:rsidRPr="00D4372E" w:rsidRDefault="003218D5" w:rsidP="00684812">
            <w:pPr>
              <w:spacing w:after="0" w:line="240" w:lineRule="auto"/>
              <w:rPr>
                <w:rFonts w:ascii="Arial" w:eastAsia="Times New Roman" w:hAnsi="Arial" w:cs="Arial"/>
                <w:sz w:val="24"/>
                <w:szCs w:val="24"/>
                <w:lang w:val="en-US"/>
              </w:rPr>
            </w:pPr>
          </w:p>
          <w:p w14:paraId="2FD9D73F" w14:textId="77777777" w:rsidR="003218D5" w:rsidRPr="00D4372E" w:rsidRDefault="003218D5" w:rsidP="00684812">
            <w:pPr>
              <w:spacing w:after="0" w:line="240" w:lineRule="auto"/>
              <w:rPr>
                <w:rFonts w:ascii="Arial" w:eastAsia="Times New Roman" w:hAnsi="Arial" w:cs="Arial"/>
                <w:sz w:val="24"/>
                <w:szCs w:val="24"/>
                <w:lang w:val="en-US"/>
              </w:rPr>
            </w:pPr>
          </w:p>
          <w:p w14:paraId="1380B97F" w14:textId="77777777" w:rsidR="00C6108B" w:rsidRPr="00D4372E" w:rsidRDefault="00C6108B" w:rsidP="0048364D">
            <w:pPr>
              <w:spacing w:after="0" w:line="240" w:lineRule="auto"/>
              <w:rPr>
                <w:rFonts w:ascii="Arial" w:eastAsia="Times New Roman" w:hAnsi="Arial" w:cs="Arial"/>
                <w:sz w:val="24"/>
                <w:szCs w:val="24"/>
                <w:lang w:val="en-US"/>
              </w:rPr>
            </w:pPr>
          </w:p>
          <w:p w14:paraId="4C58EF90" w14:textId="77777777" w:rsidR="00C6108B" w:rsidRPr="00C6108B" w:rsidRDefault="00C6108B" w:rsidP="00C6108B">
            <w:pPr>
              <w:spacing w:after="0" w:line="240" w:lineRule="auto"/>
              <w:jc w:val="center"/>
              <w:rPr>
                <w:rFonts w:ascii="Arial" w:eastAsia="Times New Roman" w:hAnsi="Arial" w:cs="Arial"/>
                <w:lang w:val="en-US"/>
              </w:rPr>
            </w:pPr>
          </w:p>
        </w:tc>
      </w:tr>
      <w:tr w:rsidR="0048364D" w:rsidRPr="00C6108B" w14:paraId="4F1F33D4" w14:textId="77777777" w:rsidTr="0048364D">
        <w:tc>
          <w:tcPr>
            <w:tcW w:w="10491" w:type="dxa"/>
            <w:shd w:val="clear" w:color="auto" w:fill="D9D9D9" w:themeFill="background1" w:themeFillShade="D9"/>
          </w:tcPr>
          <w:p w14:paraId="7F9696AC" w14:textId="77777777" w:rsidR="0048364D" w:rsidRPr="0048364D" w:rsidRDefault="0048364D" w:rsidP="00C6108B">
            <w:pPr>
              <w:spacing w:after="0" w:line="240" w:lineRule="auto"/>
              <w:jc w:val="both"/>
              <w:rPr>
                <w:rFonts w:ascii="Arial" w:eastAsia="Times New Roman" w:hAnsi="Arial" w:cs="Arial"/>
                <w:b/>
                <w:lang w:val="en-US"/>
              </w:rPr>
            </w:pPr>
            <w:r w:rsidRPr="0048364D">
              <w:rPr>
                <w:rFonts w:ascii="Arial" w:eastAsia="Times New Roman" w:hAnsi="Arial" w:cs="Arial"/>
                <w:b/>
                <w:lang w:val="en-US"/>
              </w:rPr>
              <w:lastRenderedPageBreak/>
              <w:t xml:space="preserve">Any comments prospective adopters may wish to make regarding the proposed Adoption Support Plan </w:t>
            </w:r>
          </w:p>
        </w:tc>
      </w:tr>
      <w:tr w:rsidR="0048364D" w:rsidRPr="00C6108B" w14:paraId="6EBF4881" w14:textId="77777777" w:rsidTr="00D91661">
        <w:tc>
          <w:tcPr>
            <w:tcW w:w="10491" w:type="dxa"/>
            <w:shd w:val="clear" w:color="auto" w:fill="auto"/>
          </w:tcPr>
          <w:p w14:paraId="7B1422DB" w14:textId="77777777" w:rsidR="0048364D" w:rsidRPr="00D4372E" w:rsidRDefault="0048364D" w:rsidP="00C6108B">
            <w:pPr>
              <w:spacing w:after="0" w:line="240" w:lineRule="auto"/>
              <w:jc w:val="both"/>
              <w:rPr>
                <w:rFonts w:ascii="Arial" w:eastAsia="Times New Roman" w:hAnsi="Arial" w:cs="Arial"/>
                <w:sz w:val="24"/>
                <w:szCs w:val="24"/>
                <w:lang w:val="en-US"/>
              </w:rPr>
            </w:pPr>
          </w:p>
          <w:p w14:paraId="2F1130B7" w14:textId="28D0847E" w:rsidR="003218D5" w:rsidRDefault="003218D5" w:rsidP="00C6108B">
            <w:pPr>
              <w:spacing w:after="0" w:line="240" w:lineRule="auto"/>
              <w:jc w:val="both"/>
              <w:rPr>
                <w:rFonts w:ascii="Arial" w:eastAsia="Times New Roman" w:hAnsi="Arial" w:cs="Arial"/>
                <w:sz w:val="24"/>
                <w:szCs w:val="24"/>
                <w:lang w:val="en-US"/>
              </w:rPr>
            </w:pPr>
          </w:p>
          <w:p w14:paraId="62779F5A" w14:textId="222927C6" w:rsidR="002262A9" w:rsidRDefault="002262A9" w:rsidP="00C6108B">
            <w:pPr>
              <w:spacing w:after="0" w:line="240" w:lineRule="auto"/>
              <w:jc w:val="both"/>
              <w:rPr>
                <w:rFonts w:ascii="Arial" w:eastAsia="Times New Roman" w:hAnsi="Arial" w:cs="Arial"/>
                <w:sz w:val="24"/>
                <w:szCs w:val="24"/>
                <w:lang w:val="en-US"/>
              </w:rPr>
            </w:pPr>
          </w:p>
          <w:p w14:paraId="1FE795DF" w14:textId="77777777" w:rsidR="002262A9" w:rsidRPr="00D4372E" w:rsidRDefault="002262A9" w:rsidP="00C6108B">
            <w:pPr>
              <w:spacing w:after="0" w:line="240" w:lineRule="auto"/>
              <w:jc w:val="both"/>
              <w:rPr>
                <w:rFonts w:ascii="Arial" w:eastAsia="Times New Roman" w:hAnsi="Arial" w:cs="Arial"/>
                <w:sz w:val="24"/>
                <w:szCs w:val="24"/>
                <w:lang w:val="en-US"/>
              </w:rPr>
            </w:pPr>
          </w:p>
          <w:p w14:paraId="306C7F64" w14:textId="77777777" w:rsidR="003218D5" w:rsidRPr="00D4372E" w:rsidRDefault="003218D5" w:rsidP="00C6108B">
            <w:pPr>
              <w:spacing w:after="0" w:line="240" w:lineRule="auto"/>
              <w:jc w:val="both"/>
              <w:rPr>
                <w:rFonts w:ascii="Arial" w:eastAsia="Times New Roman" w:hAnsi="Arial" w:cs="Arial"/>
                <w:sz w:val="24"/>
                <w:szCs w:val="24"/>
                <w:lang w:val="en-US"/>
              </w:rPr>
            </w:pPr>
          </w:p>
          <w:p w14:paraId="30BD9C2C" w14:textId="77777777" w:rsidR="003218D5" w:rsidRPr="00D4372E" w:rsidRDefault="003218D5" w:rsidP="00C6108B">
            <w:pPr>
              <w:spacing w:after="0" w:line="240" w:lineRule="auto"/>
              <w:jc w:val="both"/>
              <w:rPr>
                <w:rFonts w:ascii="Arial" w:eastAsia="Times New Roman" w:hAnsi="Arial" w:cs="Arial"/>
                <w:sz w:val="24"/>
                <w:szCs w:val="24"/>
                <w:lang w:val="en-US"/>
              </w:rPr>
            </w:pPr>
          </w:p>
          <w:p w14:paraId="22FD6959" w14:textId="77777777" w:rsidR="0048364D" w:rsidRDefault="0048364D" w:rsidP="00C6108B">
            <w:pPr>
              <w:spacing w:after="0" w:line="240" w:lineRule="auto"/>
              <w:jc w:val="both"/>
              <w:rPr>
                <w:rFonts w:ascii="Arial" w:eastAsia="Times New Roman" w:hAnsi="Arial" w:cs="Arial"/>
                <w:lang w:val="en-US"/>
              </w:rPr>
            </w:pPr>
          </w:p>
        </w:tc>
      </w:tr>
    </w:tbl>
    <w:p w14:paraId="3B4D8083" w14:textId="4D5FF7D1" w:rsidR="00C65EFF" w:rsidRDefault="00C65EFF" w:rsidP="00C6108B">
      <w:pPr>
        <w:spacing w:after="0" w:line="240" w:lineRule="auto"/>
        <w:rPr>
          <w:rFonts w:ascii="Arial" w:eastAsia="Times New Roman" w:hAnsi="Arial" w:cs="Arial"/>
          <w:b/>
          <w:sz w:val="28"/>
          <w:szCs w:val="28"/>
        </w:rPr>
      </w:pPr>
    </w:p>
    <w:p w14:paraId="75B2FA9E" w14:textId="77777777" w:rsidR="003218D5" w:rsidRPr="00C65EFF" w:rsidRDefault="003218D5" w:rsidP="00C6108B">
      <w:pPr>
        <w:spacing w:after="0" w:line="240" w:lineRule="auto"/>
        <w:rPr>
          <w:rFonts w:ascii="Arial" w:eastAsia="Times New Roman" w:hAnsi="Arial" w:cs="Arial"/>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580"/>
        <w:gridCol w:w="993"/>
        <w:gridCol w:w="2948"/>
      </w:tblGrid>
      <w:tr w:rsidR="00C6108B" w:rsidRPr="00C6108B" w14:paraId="105A3311" w14:textId="77777777" w:rsidTr="00D91661">
        <w:trPr>
          <w:trHeight w:val="316"/>
        </w:trPr>
        <w:tc>
          <w:tcPr>
            <w:tcW w:w="10491" w:type="dxa"/>
            <w:gridSpan w:val="4"/>
            <w:shd w:val="clear" w:color="auto" w:fill="D9D9D9"/>
          </w:tcPr>
          <w:p w14:paraId="274800FA" w14:textId="510845D9" w:rsidR="00C6108B" w:rsidRPr="00B4615C" w:rsidRDefault="00C6108B" w:rsidP="00B4615C">
            <w:pPr>
              <w:spacing w:after="0" w:line="240" w:lineRule="auto"/>
              <w:jc w:val="center"/>
              <w:rPr>
                <w:rFonts w:ascii="Arial" w:eastAsia="Times New Roman" w:hAnsi="Arial" w:cs="Arial"/>
                <w:b/>
                <w:lang w:val="en-US"/>
              </w:rPr>
            </w:pPr>
            <w:r w:rsidRPr="00B4615C">
              <w:rPr>
                <w:rFonts w:ascii="Arial" w:eastAsia="Times New Roman" w:hAnsi="Arial" w:cs="Arial"/>
                <w:b/>
                <w:lang w:val="en-US"/>
              </w:rPr>
              <w:t>SIGNATURES</w:t>
            </w:r>
            <w:r w:rsidR="00737DD7">
              <w:rPr>
                <w:rFonts w:ascii="Arial" w:eastAsia="Times New Roman" w:hAnsi="Arial" w:cs="Arial"/>
                <w:b/>
                <w:lang w:val="en-US"/>
              </w:rPr>
              <w:t xml:space="preserve">                                                                                         </w:t>
            </w:r>
            <w:r w:rsidR="009618CA">
              <w:rPr>
                <w:rFonts w:ascii="Arial" w:eastAsia="Times New Roman" w:hAnsi="Arial" w:cs="Arial"/>
                <w:b/>
                <w:lang w:val="en-US"/>
              </w:rPr>
              <w:t>CONTACT DETAILS</w:t>
            </w:r>
            <w:r w:rsidR="00737DD7">
              <w:rPr>
                <w:rFonts w:ascii="Arial" w:eastAsia="Times New Roman" w:hAnsi="Arial" w:cs="Arial"/>
                <w:b/>
                <w:lang w:val="en-US"/>
              </w:rPr>
              <w:t xml:space="preserve"> </w:t>
            </w:r>
          </w:p>
        </w:tc>
      </w:tr>
      <w:tr w:rsidR="00C6108B" w:rsidRPr="00C6108B" w14:paraId="03240FB9" w14:textId="77777777" w:rsidTr="00B47872">
        <w:tc>
          <w:tcPr>
            <w:tcW w:w="3970" w:type="dxa"/>
            <w:shd w:val="clear" w:color="auto" w:fill="D9D9D9"/>
          </w:tcPr>
          <w:p w14:paraId="6F65C826" w14:textId="77777777" w:rsidR="00C6108B" w:rsidRPr="00C6108B" w:rsidRDefault="00C6108B" w:rsidP="00C6108B">
            <w:pPr>
              <w:spacing w:after="0" w:line="240" w:lineRule="auto"/>
              <w:rPr>
                <w:rFonts w:ascii="Arial" w:eastAsia="Times New Roman" w:hAnsi="Arial" w:cs="Arial"/>
                <w:b/>
                <w:lang w:val="en-US"/>
              </w:rPr>
            </w:pPr>
            <w:r w:rsidRPr="00C6108B">
              <w:rPr>
                <w:rFonts w:ascii="Arial" w:eastAsia="Times New Roman" w:hAnsi="Arial" w:cs="Arial"/>
                <w:b/>
                <w:lang w:val="en-US"/>
              </w:rPr>
              <w:t>Prospective Adopter</w:t>
            </w:r>
          </w:p>
        </w:tc>
        <w:tc>
          <w:tcPr>
            <w:tcW w:w="2580" w:type="dxa"/>
            <w:shd w:val="clear" w:color="auto" w:fill="auto"/>
          </w:tcPr>
          <w:p w14:paraId="2EBC43C1" w14:textId="77777777" w:rsidR="00C6108B" w:rsidRPr="00D4372E" w:rsidRDefault="00C6108B" w:rsidP="00C6108B">
            <w:pPr>
              <w:spacing w:after="0" w:line="240" w:lineRule="auto"/>
              <w:jc w:val="both"/>
              <w:rPr>
                <w:rFonts w:ascii="Arial" w:eastAsia="Times New Roman" w:hAnsi="Arial" w:cs="Arial"/>
                <w:b/>
                <w:sz w:val="24"/>
                <w:szCs w:val="24"/>
                <w:lang w:val="en-US"/>
              </w:rPr>
            </w:pPr>
          </w:p>
          <w:p w14:paraId="078016F6"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36D65533"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578F5C25" w14:textId="77777777" w:rsidR="00B4615C" w:rsidRPr="00D4372E" w:rsidRDefault="00B4615C" w:rsidP="00C6108B">
            <w:pPr>
              <w:spacing w:after="0" w:line="240" w:lineRule="auto"/>
              <w:jc w:val="both"/>
              <w:rPr>
                <w:rFonts w:ascii="Arial" w:eastAsia="Times New Roman" w:hAnsi="Arial" w:cs="Arial"/>
                <w:b/>
                <w:sz w:val="24"/>
                <w:szCs w:val="24"/>
                <w:lang w:val="en-US"/>
              </w:rPr>
            </w:pPr>
          </w:p>
        </w:tc>
        <w:tc>
          <w:tcPr>
            <w:tcW w:w="993" w:type="dxa"/>
            <w:shd w:val="clear" w:color="auto" w:fill="auto"/>
          </w:tcPr>
          <w:p w14:paraId="31CED062" w14:textId="77777777" w:rsidR="00C6108B" w:rsidRPr="00C6108B" w:rsidRDefault="00C6108B" w:rsidP="00C6108B">
            <w:pPr>
              <w:spacing w:after="0" w:line="240" w:lineRule="auto"/>
              <w:jc w:val="center"/>
              <w:rPr>
                <w:rFonts w:ascii="Arial" w:eastAsia="Times New Roman" w:hAnsi="Arial" w:cs="Arial"/>
                <w:b/>
                <w:lang w:val="en-US"/>
              </w:rPr>
            </w:pPr>
            <w:r w:rsidRPr="00C6108B">
              <w:rPr>
                <w:rFonts w:ascii="Arial" w:eastAsia="Times New Roman" w:hAnsi="Arial" w:cs="Arial"/>
                <w:b/>
                <w:lang w:val="en-US"/>
              </w:rPr>
              <w:t>Date</w:t>
            </w:r>
          </w:p>
        </w:tc>
        <w:tc>
          <w:tcPr>
            <w:tcW w:w="2948" w:type="dxa"/>
            <w:shd w:val="clear" w:color="auto" w:fill="auto"/>
          </w:tcPr>
          <w:p w14:paraId="661D0A61" w14:textId="77777777" w:rsidR="00C6108B" w:rsidRPr="00D4372E" w:rsidRDefault="00C6108B" w:rsidP="00C6108B">
            <w:pPr>
              <w:spacing w:after="0" w:line="240" w:lineRule="auto"/>
              <w:jc w:val="both"/>
              <w:rPr>
                <w:rFonts w:ascii="Arial" w:eastAsia="Times New Roman" w:hAnsi="Arial" w:cs="Arial"/>
                <w:b/>
                <w:sz w:val="24"/>
                <w:szCs w:val="24"/>
                <w:lang w:val="en-US"/>
              </w:rPr>
            </w:pPr>
          </w:p>
        </w:tc>
      </w:tr>
      <w:tr w:rsidR="00C6108B" w:rsidRPr="00C6108B" w14:paraId="7003F1AC" w14:textId="77777777" w:rsidTr="00B47872">
        <w:tc>
          <w:tcPr>
            <w:tcW w:w="3970" w:type="dxa"/>
            <w:shd w:val="clear" w:color="auto" w:fill="D9D9D9"/>
          </w:tcPr>
          <w:p w14:paraId="197BCF93" w14:textId="77777777" w:rsidR="00C6108B" w:rsidRPr="00C6108B" w:rsidRDefault="00C6108B" w:rsidP="00C6108B">
            <w:pPr>
              <w:spacing w:after="0" w:line="240" w:lineRule="auto"/>
              <w:rPr>
                <w:rFonts w:ascii="Arial" w:eastAsia="Times New Roman" w:hAnsi="Arial" w:cs="Arial"/>
                <w:b/>
                <w:lang w:val="en-US"/>
              </w:rPr>
            </w:pPr>
            <w:r w:rsidRPr="00C6108B">
              <w:rPr>
                <w:rFonts w:ascii="Arial" w:eastAsia="Times New Roman" w:hAnsi="Arial" w:cs="Arial"/>
                <w:b/>
                <w:lang w:val="en-US"/>
              </w:rPr>
              <w:t>Prospective Adopter</w:t>
            </w:r>
          </w:p>
        </w:tc>
        <w:tc>
          <w:tcPr>
            <w:tcW w:w="2580" w:type="dxa"/>
            <w:shd w:val="clear" w:color="auto" w:fill="auto"/>
          </w:tcPr>
          <w:p w14:paraId="3DD70A0E" w14:textId="77777777" w:rsidR="00C6108B" w:rsidRPr="00D4372E" w:rsidRDefault="00C6108B" w:rsidP="00C6108B">
            <w:pPr>
              <w:spacing w:after="0" w:line="240" w:lineRule="auto"/>
              <w:jc w:val="both"/>
              <w:rPr>
                <w:rFonts w:ascii="Arial" w:eastAsia="Times New Roman" w:hAnsi="Arial" w:cs="Arial"/>
                <w:b/>
                <w:sz w:val="24"/>
                <w:szCs w:val="24"/>
                <w:lang w:val="en-US"/>
              </w:rPr>
            </w:pPr>
          </w:p>
          <w:p w14:paraId="7DA988C8"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0BE28B76"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0D0CD548" w14:textId="77777777" w:rsidR="00B4615C" w:rsidRPr="00D4372E" w:rsidRDefault="00B4615C" w:rsidP="00C6108B">
            <w:pPr>
              <w:spacing w:after="0" w:line="240" w:lineRule="auto"/>
              <w:jc w:val="both"/>
              <w:rPr>
                <w:rFonts w:ascii="Arial" w:eastAsia="Times New Roman" w:hAnsi="Arial" w:cs="Arial"/>
                <w:b/>
                <w:sz w:val="24"/>
                <w:szCs w:val="24"/>
                <w:lang w:val="en-US"/>
              </w:rPr>
            </w:pPr>
          </w:p>
        </w:tc>
        <w:tc>
          <w:tcPr>
            <w:tcW w:w="993" w:type="dxa"/>
            <w:shd w:val="clear" w:color="auto" w:fill="auto"/>
          </w:tcPr>
          <w:p w14:paraId="405EF376" w14:textId="77777777" w:rsidR="00C6108B" w:rsidRPr="00C6108B" w:rsidRDefault="00C6108B" w:rsidP="00C6108B">
            <w:pPr>
              <w:spacing w:after="0" w:line="240" w:lineRule="auto"/>
              <w:jc w:val="center"/>
              <w:rPr>
                <w:rFonts w:ascii="Arial" w:eastAsia="Times New Roman" w:hAnsi="Arial" w:cs="Arial"/>
                <w:b/>
                <w:lang w:val="en-US"/>
              </w:rPr>
            </w:pPr>
            <w:r w:rsidRPr="00C6108B">
              <w:rPr>
                <w:rFonts w:ascii="Arial" w:eastAsia="Times New Roman" w:hAnsi="Arial" w:cs="Arial"/>
                <w:b/>
                <w:lang w:val="en-US"/>
              </w:rPr>
              <w:t>Date</w:t>
            </w:r>
          </w:p>
        </w:tc>
        <w:tc>
          <w:tcPr>
            <w:tcW w:w="2948" w:type="dxa"/>
            <w:shd w:val="clear" w:color="auto" w:fill="auto"/>
          </w:tcPr>
          <w:p w14:paraId="15AEDA93" w14:textId="77777777" w:rsidR="00C6108B" w:rsidRPr="00D4372E" w:rsidRDefault="00C6108B" w:rsidP="00C6108B">
            <w:pPr>
              <w:spacing w:after="0" w:line="240" w:lineRule="auto"/>
              <w:jc w:val="both"/>
              <w:rPr>
                <w:rFonts w:ascii="Arial" w:eastAsia="Times New Roman" w:hAnsi="Arial" w:cs="Arial"/>
                <w:b/>
                <w:sz w:val="24"/>
                <w:szCs w:val="24"/>
                <w:lang w:val="en-US"/>
              </w:rPr>
            </w:pPr>
          </w:p>
        </w:tc>
      </w:tr>
      <w:tr w:rsidR="00B4615C" w:rsidRPr="00C6108B" w14:paraId="5ECDE5E4" w14:textId="77777777" w:rsidTr="00B47872">
        <w:tc>
          <w:tcPr>
            <w:tcW w:w="3970" w:type="dxa"/>
            <w:shd w:val="clear" w:color="auto" w:fill="D9D9D9"/>
          </w:tcPr>
          <w:p w14:paraId="625B3D22" w14:textId="59BA2326" w:rsidR="00B4615C" w:rsidRPr="00C6108B" w:rsidRDefault="00B4615C" w:rsidP="00C6108B">
            <w:pPr>
              <w:spacing w:after="0" w:line="240" w:lineRule="auto"/>
              <w:rPr>
                <w:rFonts w:ascii="Arial" w:eastAsia="Times New Roman" w:hAnsi="Arial" w:cs="Arial"/>
                <w:b/>
                <w:lang w:val="en-US"/>
              </w:rPr>
            </w:pPr>
            <w:r>
              <w:rPr>
                <w:rFonts w:ascii="Arial" w:eastAsia="Times New Roman" w:hAnsi="Arial" w:cs="Arial"/>
                <w:b/>
                <w:lang w:val="en-US"/>
              </w:rPr>
              <w:t xml:space="preserve">Prospective </w:t>
            </w:r>
            <w:r w:rsidR="00CD4CAE">
              <w:rPr>
                <w:rFonts w:ascii="Arial" w:eastAsia="Times New Roman" w:hAnsi="Arial" w:cs="Arial"/>
                <w:b/>
                <w:lang w:val="en-US"/>
              </w:rPr>
              <w:t>A</w:t>
            </w:r>
            <w:r>
              <w:rPr>
                <w:rFonts w:ascii="Arial" w:eastAsia="Times New Roman" w:hAnsi="Arial" w:cs="Arial"/>
                <w:b/>
                <w:lang w:val="en-US"/>
              </w:rPr>
              <w:t>dopter</w:t>
            </w:r>
            <w:r w:rsidRPr="00B4615C">
              <w:rPr>
                <w:rFonts w:ascii="Arial" w:eastAsia="Times New Roman" w:hAnsi="Arial" w:cs="Arial"/>
                <w:b/>
                <w:lang w:val="en-US"/>
              </w:rPr>
              <w:t>’s Social Worker</w:t>
            </w:r>
          </w:p>
        </w:tc>
        <w:tc>
          <w:tcPr>
            <w:tcW w:w="2580" w:type="dxa"/>
            <w:shd w:val="clear" w:color="auto" w:fill="auto"/>
          </w:tcPr>
          <w:p w14:paraId="61451FAF"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33DD70B7"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7C02B2D7"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0E93CBC2" w14:textId="77777777" w:rsidR="00B4615C" w:rsidRPr="00D4372E" w:rsidRDefault="00B4615C" w:rsidP="00C6108B">
            <w:pPr>
              <w:spacing w:after="0" w:line="240" w:lineRule="auto"/>
              <w:jc w:val="both"/>
              <w:rPr>
                <w:rFonts w:ascii="Arial" w:eastAsia="Times New Roman" w:hAnsi="Arial" w:cs="Arial"/>
                <w:b/>
                <w:sz w:val="24"/>
                <w:szCs w:val="24"/>
                <w:lang w:val="en-US"/>
              </w:rPr>
            </w:pPr>
          </w:p>
        </w:tc>
        <w:tc>
          <w:tcPr>
            <w:tcW w:w="993" w:type="dxa"/>
            <w:shd w:val="clear" w:color="auto" w:fill="auto"/>
          </w:tcPr>
          <w:p w14:paraId="56FC8972" w14:textId="77777777" w:rsidR="00B4615C" w:rsidRPr="00C6108B" w:rsidRDefault="00B4615C" w:rsidP="00C6108B">
            <w:pPr>
              <w:spacing w:after="0" w:line="240" w:lineRule="auto"/>
              <w:jc w:val="center"/>
              <w:rPr>
                <w:rFonts w:ascii="Arial" w:eastAsia="Times New Roman" w:hAnsi="Arial" w:cs="Arial"/>
                <w:b/>
                <w:lang w:val="en-US"/>
              </w:rPr>
            </w:pPr>
            <w:r>
              <w:rPr>
                <w:rFonts w:ascii="Arial" w:eastAsia="Times New Roman" w:hAnsi="Arial" w:cs="Arial"/>
                <w:b/>
                <w:lang w:val="en-US"/>
              </w:rPr>
              <w:t>Date</w:t>
            </w:r>
          </w:p>
        </w:tc>
        <w:tc>
          <w:tcPr>
            <w:tcW w:w="2948" w:type="dxa"/>
            <w:shd w:val="clear" w:color="auto" w:fill="auto"/>
          </w:tcPr>
          <w:p w14:paraId="3131CE8E" w14:textId="77777777" w:rsidR="00B4615C" w:rsidRPr="00D4372E" w:rsidRDefault="00B4615C" w:rsidP="00C6108B">
            <w:pPr>
              <w:spacing w:after="0" w:line="240" w:lineRule="auto"/>
              <w:jc w:val="both"/>
              <w:rPr>
                <w:rFonts w:ascii="Arial" w:eastAsia="Times New Roman" w:hAnsi="Arial" w:cs="Arial"/>
                <w:b/>
                <w:sz w:val="24"/>
                <w:szCs w:val="24"/>
                <w:lang w:val="en-US"/>
              </w:rPr>
            </w:pPr>
          </w:p>
        </w:tc>
      </w:tr>
      <w:tr w:rsidR="00B4615C" w:rsidRPr="00C6108B" w14:paraId="3FC2E21B" w14:textId="77777777" w:rsidTr="00B47872">
        <w:tc>
          <w:tcPr>
            <w:tcW w:w="3970" w:type="dxa"/>
            <w:shd w:val="clear" w:color="auto" w:fill="D9D9D9"/>
          </w:tcPr>
          <w:p w14:paraId="1BF94089" w14:textId="77777777" w:rsidR="00B4615C" w:rsidRPr="00C6108B" w:rsidRDefault="00B4615C" w:rsidP="00C6108B">
            <w:pPr>
              <w:spacing w:after="0" w:line="240" w:lineRule="auto"/>
              <w:rPr>
                <w:rFonts w:ascii="Arial" w:eastAsia="Times New Roman" w:hAnsi="Arial" w:cs="Arial"/>
                <w:b/>
                <w:lang w:val="en-US"/>
              </w:rPr>
            </w:pPr>
            <w:r>
              <w:rPr>
                <w:rFonts w:ascii="Arial" w:eastAsia="Times New Roman" w:hAnsi="Arial" w:cs="Arial"/>
                <w:b/>
                <w:lang w:val="en-US"/>
              </w:rPr>
              <w:t xml:space="preserve">Adoption Team Manager </w:t>
            </w:r>
          </w:p>
        </w:tc>
        <w:tc>
          <w:tcPr>
            <w:tcW w:w="2580" w:type="dxa"/>
            <w:shd w:val="clear" w:color="auto" w:fill="auto"/>
          </w:tcPr>
          <w:p w14:paraId="442D800A"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2095E949"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2DA21DC0"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3F5C0C57" w14:textId="77777777" w:rsidR="00B4615C" w:rsidRPr="00D4372E" w:rsidRDefault="00B4615C" w:rsidP="00C6108B">
            <w:pPr>
              <w:spacing w:after="0" w:line="240" w:lineRule="auto"/>
              <w:jc w:val="both"/>
              <w:rPr>
                <w:rFonts w:ascii="Arial" w:eastAsia="Times New Roman" w:hAnsi="Arial" w:cs="Arial"/>
                <w:b/>
                <w:sz w:val="24"/>
                <w:szCs w:val="24"/>
                <w:lang w:val="en-US"/>
              </w:rPr>
            </w:pPr>
          </w:p>
        </w:tc>
        <w:tc>
          <w:tcPr>
            <w:tcW w:w="993" w:type="dxa"/>
            <w:shd w:val="clear" w:color="auto" w:fill="auto"/>
          </w:tcPr>
          <w:p w14:paraId="49524B48" w14:textId="77777777" w:rsidR="00B4615C" w:rsidRPr="00C6108B" w:rsidRDefault="00B4615C" w:rsidP="00C6108B">
            <w:pPr>
              <w:spacing w:after="0" w:line="240" w:lineRule="auto"/>
              <w:jc w:val="center"/>
              <w:rPr>
                <w:rFonts w:ascii="Arial" w:eastAsia="Times New Roman" w:hAnsi="Arial" w:cs="Arial"/>
                <w:b/>
                <w:lang w:val="en-US"/>
              </w:rPr>
            </w:pPr>
            <w:r>
              <w:rPr>
                <w:rFonts w:ascii="Arial" w:eastAsia="Times New Roman" w:hAnsi="Arial" w:cs="Arial"/>
                <w:b/>
                <w:lang w:val="en-US"/>
              </w:rPr>
              <w:t>Date</w:t>
            </w:r>
          </w:p>
        </w:tc>
        <w:tc>
          <w:tcPr>
            <w:tcW w:w="2948" w:type="dxa"/>
            <w:shd w:val="clear" w:color="auto" w:fill="auto"/>
          </w:tcPr>
          <w:p w14:paraId="751EF5A6" w14:textId="77777777" w:rsidR="00B4615C" w:rsidRPr="00D4372E" w:rsidRDefault="00B4615C" w:rsidP="00C6108B">
            <w:pPr>
              <w:spacing w:after="0" w:line="240" w:lineRule="auto"/>
              <w:jc w:val="both"/>
              <w:rPr>
                <w:rFonts w:ascii="Arial" w:eastAsia="Times New Roman" w:hAnsi="Arial" w:cs="Arial"/>
                <w:b/>
                <w:sz w:val="24"/>
                <w:szCs w:val="24"/>
                <w:lang w:val="en-US"/>
              </w:rPr>
            </w:pPr>
          </w:p>
        </w:tc>
      </w:tr>
      <w:tr w:rsidR="00C6108B" w:rsidRPr="00C6108B" w14:paraId="507CC9FD" w14:textId="77777777" w:rsidTr="00B47872">
        <w:tc>
          <w:tcPr>
            <w:tcW w:w="3970" w:type="dxa"/>
            <w:shd w:val="clear" w:color="auto" w:fill="D9D9D9"/>
          </w:tcPr>
          <w:p w14:paraId="326908F1" w14:textId="77777777" w:rsidR="00C6108B" w:rsidRDefault="00F73453" w:rsidP="00C6108B">
            <w:pPr>
              <w:spacing w:after="0" w:line="240" w:lineRule="auto"/>
              <w:rPr>
                <w:rFonts w:ascii="Arial" w:eastAsia="Times New Roman" w:hAnsi="Arial" w:cs="Arial"/>
                <w:b/>
                <w:lang w:val="en-US"/>
              </w:rPr>
            </w:pPr>
            <w:r>
              <w:rPr>
                <w:rFonts w:ascii="Arial" w:eastAsia="Times New Roman" w:hAnsi="Arial" w:cs="Arial"/>
                <w:b/>
                <w:lang w:val="en-US"/>
              </w:rPr>
              <w:t>Permanency Practitioner (Family Finder)</w:t>
            </w:r>
          </w:p>
          <w:p w14:paraId="0288C4F2" w14:textId="77777777" w:rsidR="00B4615C" w:rsidRPr="00C6108B" w:rsidRDefault="00B4615C" w:rsidP="00C6108B">
            <w:pPr>
              <w:spacing w:after="0" w:line="240" w:lineRule="auto"/>
              <w:rPr>
                <w:rFonts w:ascii="Arial" w:eastAsia="Times New Roman" w:hAnsi="Arial" w:cs="Arial"/>
                <w:b/>
                <w:lang w:val="en-US"/>
              </w:rPr>
            </w:pPr>
            <w:r w:rsidRPr="00B4615C">
              <w:rPr>
                <w:rFonts w:ascii="Arial" w:eastAsia="Times New Roman" w:hAnsi="Arial" w:cs="Arial"/>
                <w:i/>
                <w:lang w:val="en-US"/>
              </w:rPr>
              <w:t>Only for Adoption Placement Report</w:t>
            </w:r>
            <w:r>
              <w:rPr>
                <w:rFonts w:ascii="Arial" w:eastAsia="Times New Roman" w:hAnsi="Arial" w:cs="Arial"/>
                <w:b/>
                <w:lang w:val="en-US"/>
              </w:rPr>
              <w:t xml:space="preserve"> </w:t>
            </w:r>
          </w:p>
        </w:tc>
        <w:tc>
          <w:tcPr>
            <w:tcW w:w="2580" w:type="dxa"/>
            <w:shd w:val="clear" w:color="auto" w:fill="auto"/>
          </w:tcPr>
          <w:p w14:paraId="53F81EA7" w14:textId="77777777" w:rsidR="00C6108B" w:rsidRPr="00D4372E" w:rsidRDefault="00C6108B" w:rsidP="00C6108B">
            <w:pPr>
              <w:spacing w:after="0" w:line="240" w:lineRule="auto"/>
              <w:jc w:val="both"/>
              <w:rPr>
                <w:rFonts w:ascii="Arial" w:eastAsia="Times New Roman" w:hAnsi="Arial" w:cs="Arial"/>
                <w:b/>
                <w:sz w:val="24"/>
                <w:szCs w:val="24"/>
                <w:lang w:val="en-US"/>
              </w:rPr>
            </w:pPr>
          </w:p>
          <w:p w14:paraId="221D6A88"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5D8CAEC8"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791A2484" w14:textId="77777777" w:rsidR="00B4615C" w:rsidRPr="00D4372E" w:rsidRDefault="00B4615C" w:rsidP="00C6108B">
            <w:pPr>
              <w:spacing w:after="0" w:line="240" w:lineRule="auto"/>
              <w:jc w:val="both"/>
              <w:rPr>
                <w:rFonts w:ascii="Arial" w:eastAsia="Times New Roman" w:hAnsi="Arial" w:cs="Arial"/>
                <w:b/>
                <w:sz w:val="24"/>
                <w:szCs w:val="24"/>
                <w:lang w:val="en-US"/>
              </w:rPr>
            </w:pPr>
          </w:p>
        </w:tc>
        <w:tc>
          <w:tcPr>
            <w:tcW w:w="993" w:type="dxa"/>
            <w:shd w:val="clear" w:color="auto" w:fill="auto"/>
          </w:tcPr>
          <w:p w14:paraId="7AF7D170" w14:textId="77777777" w:rsidR="00C6108B" w:rsidRPr="00C6108B" w:rsidRDefault="00C6108B" w:rsidP="00C6108B">
            <w:pPr>
              <w:spacing w:after="0" w:line="240" w:lineRule="auto"/>
              <w:jc w:val="center"/>
              <w:rPr>
                <w:rFonts w:ascii="Arial" w:eastAsia="Times New Roman" w:hAnsi="Arial" w:cs="Arial"/>
                <w:b/>
                <w:lang w:val="en-US"/>
              </w:rPr>
            </w:pPr>
            <w:r w:rsidRPr="00C6108B">
              <w:rPr>
                <w:rFonts w:ascii="Arial" w:eastAsia="Times New Roman" w:hAnsi="Arial" w:cs="Arial"/>
                <w:b/>
                <w:lang w:val="en-US"/>
              </w:rPr>
              <w:t>Date</w:t>
            </w:r>
          </w:p>
        </w:tc>
        <w:tc>
          <w:tcPr>
            <w:tcW w:w="2948" w:type="dxa"/>
            <w:shd w:val="clear" w:color="auto" w:fill="auto"/>
          </w:tcPr>
          <w:p w14:paraId="102AAEB3" w14:textId="77777777" w:rsidR="00C6108B" w:rsidRPr="00D4372E" w:rsidRDefault="00C6108B" w:rsidP="00C6108B">
            <w:pPr>
              <w:spacing w:after="0" w:line="240" w:lineRule="auto"/>
              <w:jc w:val="both"/>
              <w:rPr>
                <w:rFonts w:ascii="Arial" w:eastAsia="Times New Roman" w:hAnsi="Arial" w:cs="Arial"/>
                <w:b/>
                <w:sz w:val="24"/>
                <w:szCs w:val="24"/>
                <w:lang w:val="en-US"/>
              </w:rPr>
            </w:pPr>
          </w:p>
        </w:tc>
      </w:tr>
      <w:tr w:rsidR="00C6108B" w:rsidRPr="00C6108B" w14:paraId="7A6DA3D9" w14:textId="77777777" w:rsidTr="00B47872">
        <w:trPr>
          <w:trHeight w:val="1149"/>
        </w:trPr>
        <w:tc>
          <w:tcPr>
            <w:tcW w:w="3970" w:type="dxa"/>
            <w:shd w:val="clear" w:color="auto" w:fill="D9D9D9"/>
          </w:tcPr>
          <w:p w14:paraId="5E5DDB41" w14:textId="77777777" w:rsidR="00C6108B" w:rsidRPr="00C6108B" w:rsidRDefault="00C6108B" w:rsidP="00C6108B">
            <w:pPr>
              <w:spacing w:after="0" w:line="240" w:lineRule="auto"/>
              <w:rPr>
                <w:rFonts w:ascii="Arial" w:eastAsia="Times New Roman" w:hAnsi="Arial" w:cs="Arial"/>
                <w:b/>
                <w:lang w:val="en-US"/>
              </w:rPr>
            </w:pPr>
            <w:r w:rsidRPr="00C6108B">
              <w:rPr>
                <w:rFonts w:ascii="Arial" w:eastAsia="Times New Roman" w:hAnsi="Arial" w:cs="Arial"/>
                <w:b/>
                <w:lang w:val="en-US"/>
              </w:rPr>
              <w:t>Child’s Social Worker</w:t>
            </w:r>
          </w:p>
        </w:tc>
        <w:tc>
          <w:tcPr>
            <w:tcW w:w="2580" w:type="dxa"/>
            <w:shd w:val="clear" w:color="auto" w:fill="auto"/>
          </w:tcPr>
          <w:p w14:paraId="51B13F7A" w14:textId="77777777" w:rsidR="00C6108B" w:rsidRPr="00D4372E" w:rsidRDefault="00C6108B" w:rsidP="00C6108B">
            <w:pPr>
              <w:spacing w:after="0" w:line="240" w:lineRule="auto"/>
              <w:jc w:val="both"/>
              <w:rPr>
                <w:rFonts w:ascii="Arial" w:eastAsia="Times New Roman" w:hAnsi="Arial" w:cs="Arial"/>
                <w:b/>
                <w:sz w:val="24"/>
                <w:szCs w:val="24"/>
                <w:lang w:val="en-US"/>
              </w:rPr>
            </w:pPr>
          </w:p>
          <w:p w14:paraId="17DD169F"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26C65CA6" w14:textId="77777777" w:rsidR="00B4615C" w:rsidRPr="00D4372E" w:rsidRDefault="00B4615C" w:rsidP="00C6108B">
            <w:pPr>
              <w:spacing w:after="0" w:line="240" w:lineRule="auto"/>
              <w:jc w:val="both"/>
              <w:rPr>
                <w:rFonts w:ascii="Arial" w:eastAsia="Times New Roman" w:hAnsi="Arial" w:cs="Arial"/>
                <w:b/>
                <w:sz w:val="24"/>
                <w:szCs w:val="24"/>
                <w:lang w:val="en-US"/>
              </w:rPr>
            </w:pPr>
          </w:p>
          <w:p w14:paraId="22DD0926" w14:textId="77777777" w:rsidR="00B4615C" w:rsidRPr="00D4372E" w:rsidRDefault="00B4615C" w:rsidP="00C6108B">
            <w:pPr>
              <w:spacing w:after="0" w:line="240" w:lineRule="auto"/>
              <w:jc w:val="both"/>
              <w:rPr>
                <w:rFonts w:ascii="Arial" w:eastAsia="Times New Roman" w:hAnsi="Arial" w:cs="Arial"/>
                <w:b/>
                <w:sz w:val="24"/>
                <w:szCs w:val="24"/>
                <w:lang w:val="en-US"/>
              </w:rPr>
            </w:pPr>
          </w:p>
        </w:tc>
        <w:tc>
          <w:tcPr>
            <w:tcW w:w="993" w:type="dxa"/>
            <w:shd w:val="clear" w:color="auto" w:fill="auto"/>
          </w:tcPr>
          <w:p w14:paraId="14B4BD2A" w14:textId="77777777" w:rsidR="00C6108B" w:rsidRPr="00C6108B" w:rsidRDefault="00C6108B" w:rsidP="00C6108B">
            <w:pPr>
              <w:spacing w:after="0" w:line="240" w:lineRule="auto"/>
              <w:jc w:val="center"/>
              <w:rPr>
                <w:rFonts w:ascii="Arial" w:eastAsia="Times New Roman" w:hAnsi="Arial" w:cs="Arial"/>
                <w:b/>
                <w:lang w:val="en-US"/>
              </w:rPr>
            </w:pPr>
            <w:r w:rsidRPr="00C6108B">
              <w:rPr>
                <w:rFonts w:ascii="Arial" w:eastAsia="Times New Roman" w:hAnsi="Arial" w:cs="Arial"/>
                <w:b/>
                <w:lang w:val="en-US"/>
              </w:rPr>
              <w:t>Date</w:t>
            </w:r>
          </w:p>
        </w:tc>
        <w:tc>
          <w:tcPr>
            <w:tcW w:w="2948" w:type="dxa"/>
            <w:shd w:val="clear" w:color="auto" w:fill="auto"/>
          </w:tcPr>
          <w:p w14:paraId="74C9BD3C" w14:textId="77777777" w:rsidR="00C6108B" w:rsidRPr="00D4372E" w:rsidRDefault="00C6108B" w:rsidP="00C6108B">
            <w:pPr>
              <w:spacing w:after="0" w:line="240" w:lineRule="auto"/>
              <w:jc w:val="both"/>
              <w:rPr>
                <w:rFonts w:ascii="Arial" w:eastAsia="Times New Roman" w:hAnsi="Arial" w:cs="Arial"/>
                <w:b/>
                <w:sz w:val="24"/>
                <w:szCs w:val="24"/>
                <w:lang w:val="en-US"/>
              </w:rPr>
            </w:pPr>
          </w:p>
        </w:tc>
      </w:tr>
      <w:tr w:rsidR="00C6108B" w:rsidRPr="00C6108B" w14:paraId="39623F16" w14:textId="77777777" w:rsidTr="00B47872">
        <w:tc>
          <w:tcPr>
            <w:tcW w:w="3970" w:type="dxa"/>
            <w:shd w:val="clear" w:color="auto" w:fill="D9D9D9"/>
          </w:tcPr>
          <w:p w14:paraId="5B33C22D" w14:textId="30662440" w:rsidR="00C6108B" w:rsidRPr="00C6108B" w:rsidRDefault="00B4615C" w:rsidP="00C6108B">
            <w:pPr>
              <w:spacing w:after="0" w:line="240" w:lineRule="auto"/>
              <w:rPr>
                <w:rFonts w:ascii="Arial" w:eastAsia="Times New Roman" w:hAnsi="Arial" w:cs="Arial"/>
                <w:b/>
                <w:lang w:val="en-US"/>
              </w:rPr>
            </w:pPr>
            <w:r>
              <w:rPr>
                <w:rFonts w:ascii="Arial" w:eastAsia="Times New Roman" w:hAnsi="Arial" w:cs="Arial"/>
                <w:b/>
                <w:lang w:val="en-US"/>
              </w:rPr>
              <w:t xml:space="preserve">Children’s Team Manager </w:t>
            </w:r>
          </w:p>
        </w:tc>
        <w:tc>
          <w:tcPr>
            <w:tcW w:w="2580" w:type="dxa"/>
            <w:shd w:val="clear" w:color="auto" w:fill="auto"/>
          </w:tcPr>
          <w:p w14:paraId="6BAD2C69" w14:textId="77777777" w:rsidR="00C6108B" w:rsidRPr="00D4372E" w:rsidRDefault="00C6108B" w:rsidP="00C6108B">
            <w:pPr>
              <w:spacing w:after="0" w:line="240" w:lineRule="auto"/>
              <w:jc w:val="both"/>
              <w:rPr>
                <w:rFonts w:ascii="Arial" w:eastAsia="Times New Roman" w:hAnsi="Arial" w:cs="Arial"/>
                <w:b/>
                <w:sz w:val="24"/>
                <w:szCs w:val="24"/>
                <w:lang w:val="en-US"/>
              </w:rPr>
            </w:pPr>
          </w:p>
          <w:p w14:paraId="6D3A0A4A" w14:textId="126D55AB" w:rsidR="00B4615C" w:rsidRDefault="00B4615C" w:rsidP="00C6108B">
            <w:pPr>
              <w:spacing w:after="0" w:line="240" w:lineRule="auto"/>
              <w:jc w:val="both"/>
              <w:rPr>
                <w:rFonts w:ascii="Arial" w:eastAsia="Times New Roman" w:hAnsi="Arial" w:cs="Arial"/>
                <w:b/>
                <w:sz w:val="24"/>
                <w:szCs w:val="24"/>
                <w:lang w:val="en-US"/>
              </w:rPr>
            </w:pPr>
          </w:p>
          <w:p w14:paraId="077C49CE" w14:textId="77777777" w:rsidR="002262A9" w:rsidRPr="00D4372E" w:rsidRDefault="002262A9" w:rsidP="00C6108B">
            <w:pPr>
              <w:spacing w:after="0" w:line="240" w:lineRule="auto"/>
              <w:jc w:val="both"/>
              <w:rPr>
                <w:rFonts w:ascii="Arial" w:eastAsia="Times New Roman" w:hAnsi="Arial" w:cs="Arial"/>
                <w:b/>
                <w:sz w:val="24"/>
                <w:szCs w:val="24"/>
                <w:lang w:val="en-US"/>
              </w:rPr>
            </w:pPr>
          </w:p>
          <w:p w14:paraId="66A9BD94" w14:textId="77777777" w:rsidR="00B4615C" w:rsidRPr="00D4372E" w:rsidRDefault="00B4615C" w:rsidP="00C6108B">
            <w:pPr>
              <w:spacing w:after="0" w:line="240" w:lineRule="auto"/>
              <w:jc w:val="both"/>
              <w:rPr>
                <w:rFonts w:ascii="Arial" w:eastAsia="Times New Roman" w:hAnsi="Arial" w:cs="Arial"/>
                <w:b/>
                <w:sz w:val="24"/>
                <w:szCs w:val="24"/>
                <w:lang w:val="en-US"/>
              </w:rPr>
            </w:pPr>
          </w:p>
        </w:tc>
        <w:tc>
          <w:tcPr>
            <w:tcW w:w="993" w:type="dxa"/>
            <w:shd w:val="clear" w:color="auto" w:fill="auto"/>
          </w:tcPr>
          <w:p w14:paraId="18DACAFB" w14:textId="77777777" w:rsidR="00C6108B" w:rsidRPr="00C6108B" w:rsidRDefault="00C6108B" w:rsidP="00C6108B">
            <w:pPr>
              <w:spacing w:after="0" w:line="240" w:lineRule="auto"/>
              <w:jc w:val="center"/>
              <w:rPr>
                <w:rFonts w:ascii="Arial" w:eastAsia="Times New Roman" w:hAnsi="Arial" w:cs="Arial"/>
                <w:b/>
                <w:lang w:val="en-US"/>
              </w:rPr>
            </w:pPr>
            <w:r w:rsidRPr="00C6108B">
              <w:rPr>
                <w:rFonts w:ascii="Arial" w:eastAsia="Times New Roman" w:hAnsi="Arial" w:cs="Arial"/>
                <w:b/>
                <w:lang w:val="en-US"/>
              </w:rPr>
              <w:lastRenderedPageBreak/>
              <w:t>Date</w:t>
            </w:r>
          </w:p>
        </w:tc>
        <w:tc>
          <w:tcPr>
            <w:tcW w:w="2948" w:type="dxa"/>
            <w:shd w:val="clear" w:color="auto" w:fill="auto"/>
          </w:tcPr>
          <w:p w14:paraId="1CA9CE76" w14:textId="77777777" w:rsidR="00C6108B" w:rsidRPr="00D4372E" w:rsidRDefault="00C6108B" w:rsidP="00C6108B">
            <w:pPr>
              <w:spacing w:after="0" w:line="240" w:lineRule="auto"/>
              <w:jc w:val="both"/>
              <w:rPr>
                <w:rFonts w:ascii="Arial" w:eastAsia="Times New Roman" w:hAnsi="Arial" w:cs="Arial"/>
                <w:b/>
                <w:sz w:val="24"/>
                <w:szCs w:val="24"/>
                <w:lang w:val="en-US"/>
              </w:rPr>
            </w:pPr>
          </w:p>
        </w:tc>
      </w:tr>
    </w:tbl>
    <w:p w14:paraId="091B0E01" w14:textId="77777777" w:rsidR="00C6108B" w:rsidRPr="00C6108B" w:rsidRDefault="00C6108B" w:rsidP="00C6108B">
      <w:pPr>
        <w:spacing w:after="0" w:line="240" w:lineRule="auto"/>
        <w:rPr>
          <w:rFonts w:ascii="Arial" w:eastAsia="Times New Roman" w:hAnsi="Arial" w:cs="Arial"/>
          <w:lang w:val="en-US"/>
        </w:rPr>
      </w:pPr>
    </w:p>
    <w:p w14:paraId="6DF4FC20" w14:textId="77777777" w:rsidR="00C6108B" w:rsidRPr="00C6108B" w:rsidRDefault="00C6108B" w:rsidP="00C6108B">
      <w:pPr>
        <w:spacing w:after="0" w:line="240" w:lineRule="auto"/>
        <w:rPr>
          <w:rFonts w:ascii="Arial" w:eastAsia="Times New Roman" w:hAnsi="Arial" w:cs="Arial"/>
          <w:lang w:val="en-US"/>
        </w:rPr>
      </w:pPr>
    </w:p>
    <w:p w14:paraId="6A794791" w14:textId="12E61085" w:rsidR="009C6B02" w:rsidRPr="00C325DC" w:rsidRDefault="00F87E7B" w:rsidP="0048364D">
      <w:pPr>
        <w:spacing w:after="0" w:line="240" w:lineRule="auto"/>
        <w:jc w:val="center"/>
        <w:rPr>
          <w:rFonts w:ascii="Arial" w:eastAsia="Times New Roman" w:hAnsi="Arial" w:cs="Arial"/>
          <w:b/>
          <w:bCs/>
          <w:lang w:val="en-US"/>
        </w:rPr>
      </w:pPr>
      <w:r w:rsidRPr="00C325DC">
        <w:rPr>
          <w:rFonts w:ascii="Arial" w:eastAsia="Times New Roman" w:hAnsi="Arial" w:cs="Arial"/>
          <w:b/>
          <w:bCs/>
          <w:lang w:val="en-US"/>
        </w:rPr>
        <w:t xml:space="preserve">Add </w:t>
      </w:r>
      <w:r w:rsidR="00C6108B" w:rsidRPr="00C325DC">
        <w:rPr>
          <w:rFonts w:ascii="Arial" w:eastAsia="Times New Roman" w:hAnsi="Arial" w:cs="Arial"/>
          <w:b/>
          <w:bCs/>
          <w:lang w:val="en-US"/>
        </w:rPr>
        <w:t>Adoption Agency Details</w:t>
      </w:r>
      <w:r w:rsidR="00737DD7">
        <w:rPr>
          <w:rFonts w:ascii="Arial" w:eastAsia="Times New Roman" w:hAnsi="Arial" w:cs="Arial"/>
          <w:b/>
          <w:bCs/>
          <w:lang w:val="en-US"/>
        </w:rPr>
        <w:t xml:space="preserve"> </w:t>
      </w:r>
    </w:p>
    <w:sectPr w:rsidR="009C6B02" w:rsidRPr="00C325DC" w:rsidSect="00684812">
      <w:headerReference w:type="even" r:id="rId11"/>
      <w:headerReference w:type="default" r:id="rId12"/>
      <w:footerReference w:type="even" r:id="rId13"/>
      <w:footerReference w:type="default" r:id="rId14"/>
      <w:headerReference w:type="first" r:id="rId15"/>
      <w:footerReference w:type="first" r:id="rId16"/>
      <w:pgSz w:w="12240" w:h="15840"/>
      <w:pgMar w:top="1560" w:right="1183" w:bottom="1440" w:left="1800" w:header="142"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A466" w14:textId="77777777" w:rsidR="00066E86" w:rsidRDefault="00066E86" w:rsidP="00C6108B">
      <w:pPr>
        <w:spacing w:after="0" w:line="240" w:lineRule="auto"/>
      </w:pPr>
      <w:r>
        <w:separator/>
      </w:r>
    </w:p>
  </w:endnote>
  <w:endnote w:type="continuationSeparator" w:id="0">
    <w:p w14:paraId="5ED6D89C" w14:textId="77777777" w:rsidR="00066E86" w:rsidRDefault="00066E86" w:rsidP="00C6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708B" w14:textId="77777777" w:rsidR="00066E86" w:rsidRDefault="00066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266156"/>
      <w:docPartObj>
        <w:docPartGallery w:val="Page Numbers (Bottom of Page)"/>
        <w:docPartUnique/>
      </w:docPartObj>
    </w:sdtPr>
    <w:sdtEndPr>
      <w:rPr>
        <w:noProof/>
      </w:rPr>
    </w:sdtEndPr>
    <w:sdtContent>
      <w:p w14:paraId="641E1D4C" w14:textId="77777777" w:rsidR="00066E86" w:rsidRDefault="00066E86" w:rsidP="007E34DF">
        <w:pPr>
          <w:pStyle w:val="Footer"/>
          <w:ind w:left="-1134"/>
        </w:pPr>
        <w:r>
          <w:rPr>
            <w:noProof/>
          </w:rPr>
          <w:drawing>
            <wp:inline distT="0" distB="0" distL="0" distR="0" wp14:anchorId="441C678A" wp14:editId="10BCF333">
              <wp:extent cx="7060206" cy="391886"/>
              <wp:effectExtent l="0" t="0" r="762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6890" cy="408354"/>
                      </a:xfrm>
                      <a:prstGeom prst="rect">
                        <a:avLst/>
                      </a:prstGeom>
                      <a:noFill/>
                    </pic:spPr>
                  </pic:pic>
                </a:graphicData>
              </a:graphic>
            </wp:inline>
          </w:drawing>
        </w:r>
      </w:p>
      <w:p w14:paraId="7256D55B" w14:textId="77777777" w:rsidR="00066E86" w:rsidRPr="00315095" w:rsidRDefault="00066E86" w:rsidP="007E34DF">
        <w:pPr>
          <w:pStyle w:val="Footer"/>
          <w:ind w:left="-1134"/>
          <w:rPr>
            <w:sz w:val="4"/>
            <w:szCs w:val="4"/>
          </w:rPr>
        </w:pPr>
        <w:r>
          <w:rPr>
            <w:noProof/>
          </w:rPr>
          <mc:AlternateContent>
            <mc:Choice Requires="wps">
              <w:drawing>
                <wp:anchor distT="0" distB="0" distL="114300" distR="114300" simplePos="0" relativeHeight="251666432" behindDoc="1" locked="0" layoutInCell="1" allowOverlap="1" wp14:anchorId="3BCAABBE" wp14:editId="692B650C">
                  <wp:simplePos x="0" y="0"/>
                  <wp:positionH relativeFrom="margin">
                    <wp:posOffset>228600</wp:posOffset>
                  </wp:positionH>
                  <wp:positionV relativeFrom="paragraph">
                    <wp:posOffset>9114790</wp:posOffset>
                  </wp:positionV>
                  <wp:extent cx="7208520" cy="390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390525"/>
                          </a:xfrm>
                          <a:prstGeom prst="rect">
                            <a:avLst/>
                          </a:prstGeom>
                          <a:solidFill>
                            <a:sysClr val="window" lastClr="FFFFFF"/>
                          </a:solidFill>
                          <a:ln w="6350">
                            <a:noFill/>
                          </a:ln>
                        </wps:spPr>
                        <wps:txbx>
                          <w:txbxContent>
                            <w:p w14:paraId="48326BE8" w14:textId="77777777" w:rsidR="00066E86" w:rsidRDefault="00066E86"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5162740E" w14:textId="77777777" w:rsidR="00066E86" w:rsidRDefault="00066E86" w:rsidP="007E34DF">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AABBE" id="_x0000_t202" coordsize="21600,21600" o:spt="202" path="m,l,21600r21600,l21600,xe">
                  <v:stroke joinstyle="miter"/>
                  <v:path gradientshapeok="t" o:connecttype="rect"/>
                </v:shapetype>
                <v:shape id="Text Box 7" o:spid="_x0000_s1026" type="#_x0000_t202" style="position:absolute;left:0;text-align:left;margin-left:18pt;margin-top:717.7pt;width:567.6pt;height:30.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" fillcolor="window" stroked="f" strokeweight=".5pt">
                  <v:textbox>
                    <w:txbxContent>
                      <w:p w14:paraId="48326BE8" w14:textId="77777777" w:rsidR="00066E86" w:rsidRDefault="00066E86"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5162740E" w14:textId="77777777" w:rsidR="00066E86" w:rsidRDefault="00066E86" w:rsidP="007E34DF">
                        <w:pPr>
                          <w:rPr>
                            <w:rFonts w:ascii="Calibri" w:hAnsi="Calibri" w:cs="Calibri"/>
                          </w:rPr>
                        </w:pPr>
                      </w:p>
                    </w:txbxContent>
                  </v:textbox>
                  <w10:wrap anchorx="margin"/>
                </v:shape>
              </w:pict>
            </mc:Fallback>
          </mc:AlternateContent>
        </w:r>
        <w:r>
          <w:rPr>
            <w:noProof/>
          </w:rPr>
          <mc:AlternateContent>
            <mc:Choice Requires="wps">
              <w:drawing>
                <wp:anchor distT="0" distB="0" distL="114300" distR="114300" simplePos="0" relativeHeight="251665408" behindDoc="1" locked="0" layoutInCell="1" allowOverlap="1" wp14:anchorId="40D07312" wp14:editId="17DB6118">
                  <wp:simplePos x="0" y="0"/>
                  <wp:positionH relativeFrom="margin">
                    <wp:posOffset>228600</wp:posOffset>
                  </wp:positionH>
                  <wp:positionV relativeFrom="paragraph">
                    <wp:posOffset>9114790</wp:posOffset>
                  </wp:positionV>
                  <wp:extent cx="7208520" cy="3905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390525"/>
                          </a:xfrm>
                          <a:prstGeom prst="rect">
                            <a:avLst/>
                          </a:prstGeom>
                          <a:solidFill>
                            <a:sysClr val="window" lastClr="FFFFFF"/>
                          </a:solidFill>
                          <a:ln w="6350">
                            <a:noFill/>
                          </a:ln>
                        </wps:spPr>
                        <wps:txbx>
                          <w:txbxContent>
                            <w:p w14:paraId="6454FCAB" w14:textId="77777777" w:rsidR="00066E86" w:rsidRDefault="00066E86"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2B6E225C" w14:textId="77777777" w:rsidR="00066E86" w:rsidRDefault="00066E86" w:rsidP="007E34DF">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7312" id="Text Box 6" o:spid="_x0000_s1027" type="#_x0000_t202" style="position:absolute;left:0;text-align:left;margin-left:18pt;margin-top:717.7pt;width:567.6pt;height:30.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" fillcolor="window" stroked="f" strokeweight=".5pt">
                  <v:textbox>
                    <w:txbxContent>
                      <w:p w14:paraId="6454FCAB" w14:textId="77777777" w:rsidR="00066E86" w:rsidRDefault="00066E86"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2B6E225C" w14:textId="77777777" w:rsidR="00066E86" w:rsidRDefault="00066E86" w:rsidP="007E34DF">
                        <w:pPr>
                          <w:rPr>
                            <w:rFonts w:ascii="Calibri" w:hAnsi="Calibri" w:cs="Calibri"/>
                          </w:rPr>
                        </w:pPr>
                      </w:p>
                    </w:txbxContent>
                  </v:textbox>
                  <w10:wrap anchorx="margin"/>
                </v:shape>
              </w:pict>
            </mc:Fallback>
          </mc:AlternateContent>
        </w:r>
        <w:r>
          <w:rPr>
            <w:noProof/>
          </w:rPr>
          <mc:AlternateContent>
            <mc:Choice Requires="wps">
              <w:drawing>
                <wp:anchor distT="0" distB="0" distL="114300" distR="114300" simplePos="0" relativeHeight="251664384" behindDoc="1" locked="0" layoutInCell="1" allowOverlap="1" wp14:anchorId="56288A3E" wp14:editId="6C4C5306">
                  <wp:simplePos x="0" y="0"/>
                  <wp:positionH relativeFrom="margin">
                    <wp:posOffset>228600</wp:posOffset>
                  </wp:positionH>
                  <wp:positionV relativeFrom="paragraph">
                    <wp:posOffset>9114790</wp:posOffset>
                  </wp:positionV>
                  <wp:extent cx="7208520" cy="3905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390525"/>
                          </a:xfrm>
                          <a:prstGeom prst="rect">
                            <a:avLst/>
                          </a:prstGeom>
                          <a:solidFill>
                            <a:sysClr val="window" lastClr="FFFFFF"/>
                          </a:solidFill>
                          <a:ln w="6350">
                            <a:noFill/>
                          </a:ln>
                        </wps:spPr>
                        <wps:txbx>
                          <w:txbxContent>
                            <w:p w14:paraId="77B84640" w14:textId="77777777" w:rsidR="00066E86" w:rsidRDefault="00066E86"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736BFF61" w14:textId="77777777" w:rsidR="00066E86" w:rsidRDefault="00066E86" w:rsidP="007E34DF">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88A3E" id="Text Box 12" o:spid="_x0000_s1028" type="#_x0000_t202" style="position:absolute;left:0;text-align:left;margin-left:18pt;margin-top:717.7pt;width:567.6pt;height:30.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" fillcolor="window" stroked="f" strokeweight=".5pt">
                  <v:textbox>
                    <w:txbxContent>
                      <w:p w14:paraId="77B84640" w14:textId="77777777" w:rsidR="00066E86" w:rsidRDefault="00066E86" w:rsidP="007E34DF">
                        <w:pPr>
                          <w:jc w:val="center"/>
                          <w:rPr>
                            <w:rFonts w:cs="Arial"/>
                            <w:sz w:val="8"/>
                            <w:szCs w:val="8"/>
                          </w:rPr>
                        </w:pPr>
                        <w:r>
                          <w:rPr>
                            <w:rFonts w:cs="Arial"/>
                            <w:sz w:val="8"/>
                            <w:szCs w:val="8"/>
                          </w:rPr>
                          <w:t>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database please contact us on the above number to request removal of your data</w:t>
                        </w:r>
                      </w:p>
                      <w:p w14:paraId="736BFF61" w14:textId="77777777" w:rsidR="00066E86" w:rsidRDefault="00066E86" w:rsidP="007E34DF">
                        <w:pPr>
                          <w:rPr>
                            <w:rFonts w:ascii="Calibri" w:hAnsi="Calibri" w:cs="Calibri"/>
                          </w:rPr>
                        </w:pPr>
                      </w:p>
                    </w:txbxContent>
                  </v:textbox>
                  <w10:wrap anchorx="margin"/>
                </v:shape>
              </w:pict>
            </mc:Fallback>
          </mc:AlternateContent>
        </w:r>
        <w:r>
          <w:tab/>
        </w:r>
      </w:p>
      <w:p w14:paraId="11312F71" w14:textId="77777777" w:rsidR="00066E86" w:rsidRDefault="00066E86" w:rsidP="007E34DF">
        <w:pPr>
          <w:pStyle w:val="Footer"/>
          <w:jc w:val="center"/>
        </w:pPr>
        <w:r>
          <w:rPr>
            <w:noProof/>
          </w:rPr>
          <w:drawing>
            <wp:anchor distT="0" distB="0" distL="114300" distR="114300" simplePos="0" relativeHeight="251663360" behindDoc="0" locked="0" layoutInCell="1" allowOverlap="1" wp14:anchorId="12AE158F" wp14:editId="3B7DC2E0">
              <wp:simplePos x="0" y="0"/>
              <wp:positionH relativeFrom="margin">
                <wp:posOffset>4493895</wp:posOffset>
              </wp:positionH>
              <wp:positionV relativeFrom="paragraph">
                <wp:posOffset>130810</wp:posOffset>
              </wp:positionV>
              <wp:extent cx="1412240" cy="441960"/>
              <wp:effectExtent l="0" t="0" r="0" b="0"/>
              <wp:wrapNone/>
              <wp:docPr id="78" name="Picture 78" descr="Image result for telford counci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ford council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t="17896" b="21053"/>
                      <a:stretch>
                        <a:fillRect/>
                      </a:stretch>
                    </pic:blipFill>
                    <pic:spPr bwMode="auto">
                      <a:xfrm>
                        <a:off x="0" y="0"/>
                        <a:ext cx="1412240" cy="441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2A9E07E" wp14:editId="2A1628CD">
              <wp:simplePos x="0" y="0"/>
              <wp:positionH relativeFrom="column">
                <wp:posOffset>3252470</wp:posOffset>
              </wp:positionH>
              <wp:positionV relativeFrom="paragraph">
                <wp:posOffset>62230</wp:posOffset>
              </wp:positionV>
              <wp:extent cx="647700" cy="528955"/>
              <wp:effectExtent l="0" t="0" r="0" b="4445"/>
              <wp:wrapNone/>
              <wp:docPr id="79" name="Picture 79" descr="Image result for stoke counci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ke council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F2810F2" wp14:editId="2F1EF0E7">
              <wp:simplePos x="0" y="0"/>
              <wp:positionH relativeFrom="column">
                <wp:posOffset>1132205</wp:posOffset>
              </wp:positionH>
              <wp:positionV relativeFrom="paragraph">
                <wp:posOffset>176530</wp:posOffset>
              </wp:positionV>
              <wp:extent cx="1600200" cy="396240"/>
              <wp:effectExtent l="0" t="0" r="0" b="38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l="13036" t="25372" r="14008" b="20456"/>
                      <a:stretch>
                        <a:fillRect/>
                      </a:stretch>
                    </pic:blipFill>
                    <pic:spPr bwMode="auto">
                      <a:xfrm>
                        <a:off x="0" y="0"/>
                        <a:ext cx="1600200" cy="396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19F99A" wp14:editId="4A895C7D">
              <wp:simplePos x="0" y="0"/>
              <wp:positionH relativeFrom="column">
                <wp:posOffset>-485140</wp:posOffset>
              </wp:positionH>
              <wp:positionV relativeFrom="paragraph">
                <wp:posOffset>168275</wp:posOffset>
              </wp:positionV>
              <wp:extent cx="1379220" cy="442595"/>
              <wp:effectExtent l="0" t="0" r="0" b="0"/>
              <wp:wrapNone/>
              <wp:docPr id="81" name="Picture 81" descr="Image result for shropshire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l="6700" t="9424" r="7388" b="17278"/>
                      <a:stretch>
                        <a:fillRect/>
                      </a:stretch>
                    </pic:blipFill>
                    <pic:spPr bwMode="auto">
                      <a:xfrm>
                        <a:off x="0" y="0"/>
                        <a:ext cx="1379220" cy="442595"/>
                      </a:xfrm>
                      <a:prstGeom prst="rect">
                        <a:avLst/>
                      </a:prstGeom>
                      <a:noFill/>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PAGE </w:instrText>
        </w:r>
        <w:r>
          <w:rPr>
            <w:noProof/>
          </w:rPr>
          <w:fldChar w:fldCharType="separate"/>
        </w:r>
        <w:r>
          <w:rPr>
            <w:noProof/>
          </w:rPr>
          <w:t>2</w:t>
        </w:r>
        <w:r>
          <w:rPr>
            <w:noProof/>
          </w:rPr>
          <w:fldChar w:fldCharType="end"/>
        </w:r>
      </w:p>
    </w:sdtContent>
  </w:sdt>
  <w:p w14:paraId="26F5B7A0" w14:textId="77777777" w:rsidR="00066E86" w:rsidRDefault="00066E86">
    <w:pPr>
      <w:pStyle w:val="Footer"/>
    </w:pPr>
    <w:r>
      <w:rPr>
        <w:noProof/>
      </w:rPr>
      <w:drawing>
        <wp:anchor distT="0" distB="0" distL="114300" distR="114300" simplePos="0" relativeHeight="251661312" behindDoc="1" locked="0" layoutInCell="1" allowOverlap="1" wp14:anchorId="510C915A" wp14:editId="6A3115D1">
          <wp:simplePos x="0" y="0"/>
          <wp:positionH relativeFrom="margin">
            <wp:posOffset>-643890</wp:posOffset>
          </wp:positionH>
          <wp:positionV relativeFrom="paragraph">
            <wp:posOffset>466090</wp:posOffset>
          </wp:positionV>
          <wp:extent cx="6773896" cy="201881"/>
          <wp:effectExtent l="0" t="0" r="0" b="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3896" cy="20188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613F" w14:textId="77777777" w:rsidR="00066E86" w:rsidRDefault="0006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785D" w14:textId="77777777" w:rsidR="00066E86" w:rsidRDefault="00066E86" w:rsidP="00C6108B">
      <w:pPr>
        <w:spacing w:after="0" w:line="240" w:lineRule="auto"/>
      </w:pPr>
      <w:r>
        <w:separator/>
      </w:r>
    </w:p>
  </w:footnote>
  <w:footnote w:type="continuationSeparator" w:id="0">
    <w:p w14:paraId="76B776C0" w14:textId="77777777" w:rsidR="00066E86" w:rsidRDefault="00066E86" w:rsidP="00C6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03CC" w14:textId="77777777" w:rsidR="00066E86" w:rsidRDefault="00066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601D" w14:textId="77777777" w:rsidR="00066E86" w:rsidRDefault="00066E86" w:rsidP="007E34DF">
    <w:pPr>
      <w:pStyle w:val="Header"/>
      <w:jc w:val="right"/>
    </w:pPr>
    <w:r w:rsidRPr="005C6383">
      <w:rPr>
        <w:noProof/>
      </w:rPr>
      <w:drawing>
        <wp:inline distT="0" distB="0" distL="0" distR="0" wp14:anchorId="5BC97FC8" wp14:editId="5C3813C4">
          <wp:extent cx="1924050" cy="8432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43280"/>
                  </a:xfrm>
                  <a:prstGeom prst="rect">
                    <a:avLst/>
                  </a:prstGeom>
                  <a:noFill/>
                  <a:ln>
                    <a:noFill/>
                  </a:ln>
                </pic:spPr>
              </pic:pic>
            </a:graphicData>
          </a:graphic>
        </wp:inline>
      </w:drawing>
    </w:r>
  </w:p>
  <w:p w14:paraId="40DCEC50" w14:textId="77777777" w:rsidR="00066E86" w:rsidRDefault="00066E86" w:rsidP="007E34DF">
    <w:pPr>
      <w:pStyle w:val="Header"/>
      <w:jc w:val="right"/>
    </w:pPr>
  </w:p>
  <w:p w14:paraId="7662803E" w14:textId="77777777" w:rsidR="00066E86" w:rsidRPr="007E34DF" w:rsidRDefault="00066E86" w:rsidP="007E34DF">
    <w:pPr>
      <w:pStyle w:val="Header"/>
      <w:jc w:val="right"/>
      <w:rPr>
        <w:rFonts w:ascii="Arial" w:hAnsi="Arial" w:cs="Arial"/>
        <w:b/>
        <w:bCs/>
      </w:rPr>
    </w:pPr>
    <w:r w:rsidRPr="007E34DF">
      <w:rPr>
        <w:rFonts w:ascii="Arial" w:hAnsi="Arial" w:cs="Arial"/>
        <w:b/>
        <w:bCs/>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53CE" w14:textId="77777777" w:rsidR="00066E86" w:rsidRDefault="00066E8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ersen, Sandra (People)">
    <w15:presenceInfo w15:providerId="AD" w15:userId="S::sandra.andersen@staffordshire.gov.uk::5ac37e98-10ca-43d1-8256-0862e5033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8B"/>
    <w:rsid w:val="00017020"/>
    <w:rsid w:val="00066E86"/>
    <w:rsid w:val="00070296"/>
    <w:rsid w:val="000946BB"/>
    <w:rsid w:val="000A418B"/>
    <w:rsid w:val="00121C59"/>
    <w:rsid w:val="001D646B"/>
    <w:rsid w:val="001D7C96"/>
    <w:rsid w:val="0022369F"/>
    <w:rsid w:val="002262A9"/>
    <w:rsid w:val="002813D9"/>
    <w:rsid w:val="00291F7F"/>
    <w:rsid w:val="002D2D61"/>
    <w:rsid w:val="003218D5"/>
    <w:rsid w:val="00343086"/>
    <w:rsid w:val="003508D8"/>
    <w:rsid w:val="00364FD0"/>
    <w:rsid w:val="003E6DC2"/>
    <w:rsid w:val="003F024A"/>
    <w:rsid w:val="003F1715"/>
    <w:rsid w:val="00417534"/>
    <w:rsid w:val="0048364D"/>
    <w:rsid w:val="004B0F99"/>
    <w:rsid w:val="004C155D"/>
    <w:rsid w:val="00527290"/>
    <w:rsid w:val="005D3328"/>
    <w:rsid w:val="005D6FE4"/>
    <w:rsid w:val="005F30D9"/>
    <w:rsid w:val="0062324C"/>
    <w:rsid w:val="00684812"/>
    <w:rsid w:val="006E7B69"/>
    <w:rsid w:val="00737DD7"/>
    <w:rsid w:val="007D069C"/>
    <w:rsid w:val="007E34DF"/>
    <w:rsid w:val="007E70AF"/>
    <w:rsid w:val="00834D45"/>
    <w:rsid w:val="00841EAC"/>
    <w:rsid w:val="008529F5"/>
    <w:rsid w:val="008632AC"/>
    <w:rsid w:val="00941B35"/>
    <w:rsid w:val="00943BDB"/>
    <w:rsid w:val="009618CA"/>
    <w:rsid w:val="00966B13"/>
    <w:rsid w:val="00981213"/>
    <w:rsid w:val="009C6B02"/>
    <w:rsid w:val="00A1674C"/>
    <w:rsid w:val="00A4429A"/>
    <w:rsid w:val="00A8511A"/>
    <w:rsid w:val="00AD41AE"/>
    <w:rsid w:val="00AD53D2"/>
    <w:rsid w:val="00B4615C"/>
    <w:rsid w:val="00B47872"/>
    <w:rsid w:val="00BC5AEE"/>
    <w:rsid w:val="00BF5FAE"/>
    <w:rsid w:val="00C30CFB"/>
    <w:rsid w:val="00C325DC"/>
    <w:rsid w:val="00C51B9D"/>
    <w:rsid w:val="00C6108B"/>
    <w:rsid w:val="00C65EFF"/>
    <w:rsid w:val="00C811B9"/>
    <w:rsid w:val="00CB6943"/>
    <w:rsid w:val="00CD4CAE"/>
    <w:rsid w:val="00D01DE8"/>
    <w:rsid w:val="00D4372E"/>
    <w:rsid w:val="00D56CA2"/>
    <w:rsid w:val="00D91661"/>
    <w:rsid w:val="00DB4625"/>
    <w:rsid w:val="00E77A5F"/>
    <w:rsid w:val="00EA0A6D"/>
    <w:rsid w:val="00EC6351"/>
    <w:rsid w:val="00ED3500"/>
    <w:rsid w:val="00F73453"/>
    <w:rsid w:val="00F7782C"/>
    <w:rsid w:val="00F84DB6"/>
    <w:rsid w:val="00F87E7B"/>
    <w:rsid w:val="00FB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2BD112"/>
  <w15:chartTrackingRefBased/>
  <w15:docId w15:val="{A7A02751-0B08-4928-A483-B4F76EC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108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6108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6108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6108B"/>
    <w:rPr>
      <w:rFonts w:ascii="Times New Roman" w:eastAsia="Times New Roman" w:hAnsi="Times New Roman" w:cs="Times New Roman"/>
      <w:sz w:val="24"/>
      <w:szCs w:val="24"/>
      <w:lang w:val="en-US"/>
    </w:rPr>
  </w:style>
  <w:style w:type="table" w:styleId="TableGrid">
    <w:name w:val="Table Grid"/>
    <w:basedOn w:val="TableNormal"/>
    <w:uiPriority w:val="39"/>
    <w:rsid w:val="00C6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6CA2"/>
    <w:pPr>
      <w:spacing w:after="0" w:line="240" w:lineRule="auto"/>
    </w:pPr>
  </w:style>
  <w:style w:type="character" w:styleId="Hyperlink">
    <w:name w:val="Hyperlink"/>
    <w:basedOn w:val="DefaultParagraphFont"/>
    <w:uiPriority w:val="99"/>
    <w:unhideWhenUsed/>
    <w:rsid w:val="0048364D"/>
    <w:rPr>
      <w:color w:val="0563C1" w:themeColor="hyperlink"/>
      <w:u w:val="single"/>
    </w:rPr>
  </w:style>
  <w:style w:type="character" w:styleId="UnresolvedMention">
    <w:name w:val="Unresolved Mention"/>
    <w:basedOn w:val="DefaultParagraphFont"/>
    <w:uiPriority w:val="99"/>
    <w:semiHidden/>
    <w:unhideWhenUsed/>
    <w:rsid w:val="0048364D"/>
    <w:rPr>
      <w:color w:val="605E5C"/>
      <w:shd w:val="clear" w:color="auto" w:fill="E1DFDD"/>
    </w:rPr>
  </w:style>
  <w:style w:type="paragraph" w:styleId="BalloonText">
    <w:name w:val="Balloon Text"/>
    <w:basedOn w:val="Normal"/>
    <w:link w:val="BalloonTextChar"/>
    <w:uiPriority w:val="99"/>
    <w:semiHidden/>
    <w:unhideWhenUsed/>
    <w:rsid w:val="00C51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9D"/>
    <w:rPr>
      <w:rFonts w:ascii="Segoe UI" w:hAnsi="Segoe UI" w:cs="Segoe UI"/>
      <w:sz w:val="18"/>
      <w:szCs w:val="18"/>
    </w:rPr>
  </w:style>
  <w:style w:type="character" w:styleId="CommentReference">
    <w:name w:val="annotation reference"/>
    <w:basedOn w:val="DefaultParagraphFont"/>
    <w:uiPriority w:val="99"/>
    <w:semiHidden/>
    <w:unhideWhenUsed/>
    <w:rsid w:val="00417534"/>
    <w:rPr>
      <w:sz w:val="16"/>
      <w:szCs w:val="16"/>
    </w:rPr>
  </w:style>
  <w:style w:type="paragraph" w:styleId="CommentText">
    <w:name w:val="annotation text"/>
    <w:basedOn w:val="Normal"/>
    <w:link w:val="CommentTextChar"/>
    <w:uiPriority w:val="99"/>
    <w:semiHidden/>
    <w:unhideWhenUsed/>
    <w:rsid w:val="00417534"/>
    <w:pPr>
      <w:spacing w:line="240" w:lineRule="auto"/>
    </w:pPr>
    <w:rPr>
      <w:sz w:val="20"/>
      <w:szCs w:val="20"/>
    </w:rPr>
  </w:style>
  <w:style w:type="character" w:customStyle="1" w:styleId="CommentTextChar">
    <w:name w:val="Comment Text Char"/>
    <w:basedOn w:val="DefaultParagraphFont"/>
    <w:link w:val="CommentText"/>
    <w:uiPriority w:val="99"/>
    <w:semiHidden/>
    <w:rsid w:val="00417534"/>
    <w:rPr>
      <w:sz w:val="20"/>
      <w:szCs w:val="20"/>
    </w:rPr>
  </w:style>
  <w:style w:type="paragraph" w:styleId="CommentSubject">
    <w:name w:val="annotation subject"/>
    <w:basedOn w:val="CommentText"/>
    <w:next w:val="CommentText"/>
    <w:link w:val="CommentSubjectChar"/>
    <w:uiPriority w:val="99"/>
    <w:semiHidden/>
    <w:unhideWhenUsed/>
    <w:rsid w:val="00417534"/>
    <w:rPr>
      <w:b/>
      <w:bCs/>
    </w:rPr>
  </w:style>
  <w:style w:type="character" w:customStyle="1" w:styleId="CommentSubjectChar">
    <w:name w:val="Comment Subject Char"/>
    <w:basedOn w:val="CommentTextChar"/>
    <w:link w:val="CommentSubject"/>
    <w:uiPriority w:val="99"/>
    <w:semiHidden/>
    <w:rsid w:val="00417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16056">
      <w:bodyDiv w:val="1"/>
      <w:marLeft w:val="0"/>
      <w:marRight w:val="0"/>
      <w:marTop w:val="0"/>
      <w:marBottom w:val="0"/>
      <w:divBdr>
        <w:top w:val="none" w:sz="0" w:space="0" w:color="auto"/>
        <w:left w:val="none" w:sz="0" w:space="0" w:color="auto"/>
        <w:bottom w:val="none" w:sz="0" w:space="0" w:color="auto"/>
        <w:right w:val="none" w:sz="0" w:space="0" w:color="auto"/>
      </w:divBdr>
    </w:div>
    <w:div w:id="16687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rmc.gov.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jpeg"/><Relationship Id="rId7"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2"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A4B009005BAC4EBAABB12A1385F6D3" ma:contentTypeVersion="11" ma:contentTypeDescription="Create a new document." ma:contentTypeScope="" ma:versionID="c053e11e1acaf42df3b7b48de38ab244">
  <xsd:schema xmlns:xsd="http://www.w3.org/2001/XMLSchema" xmlns:xs="http://www.w3.org/2001/XMLSchema" xmlns:p="http://schemas.microsoft.com/office/2006/metadata/properties" xmlns:ns2="cf8ba5b6-4688-4ec0-8ffd-a366c5f0949b" xmlns:ns3="eb7f70ef-3721-4721-8e96-8023e73cb039" targetNamespace="http://schemas.microsoft.com/office/2006/metadata/properties" ma:root="true" ma:fieldsID="024c516a0d8743a196a202d4fdc5b3f0" ns2:_="" ns3:_="">
    <xsd:import namespace="cf8ba5b6-4688-4ec0-8ffd-a366c5f0949b"/>
    <xsd:import namespace="eb7f70ef-3721-4721-8e96-8023e73cb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a5b6-4688-4ec0-8ffd-a366c5f0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70ef-3721-4721-8e96-8023e73cb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641D0-B405-4B56-8AE9-D0B37938491B}">
  <ds:schemaRefs>
    <ds:schemaRef ds:uri="http://schemas.microsoft.com/office/2006/documentManagement/types"/>
    <ds:schemaRef ds:uri="eb7f70ef-3721-4721-8e96-8023e73cb039"/>
    <ds:schemaRef ds:uri="http://purl.org/dc/elements/1.1/"/>
    <ds:schemaRef ds:uri="http://schemas.microsoft.com/office/2006/metadata/properties"/>
    <ds:schemaRef ds:uri="http://schemas.openxmlformats.org/package/2006/metadata/core-properties"/>
    <ds:schemaRef ds:uri="http://purl.org/dc/terms/"/>
    <ds:schemaRef ds:uri="cf8ba5b6-4688-4ec0-8ffd-a366c5f0949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DBFA79-F165-4EFE-9AC7-570294E77352}">
  <ds:schemaRefs>
    <ds:schemaRef ds:uri="http://schemas.openxmlformats.org/officeDocument/2006/bibliography"/>
  </ds:schemaRefs>
</ds:datastoreItem>
</file>

<file path=customXml/itemProps3.xml><?xml version="1.0" encoding="utf-8"?>
<ds:datastoreItem xmlns:ds="http://schemas.openxmlformats.org/officeDocument/2006/customXml" ds:itemID="{CE748C6A-DD4C-47F4-8234-FF37E52DC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ba5b6-4688-4ec0-8ffd-a366c5f0949b"/>
    <ds:schemaRef ds:uri="eb7f70ef-3721-4721-8e96-8023e73cb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B8B70-5646-4FEC-A065-F915157D8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Ruby (F&amp;C)</dc:creator>
  <cp:keywords/>
  <dc:description/>
  <cp:lastModifiedBy>Crawford, Scott (F&amp;C)</cp:lastModifiedBy>
  <cp:revision>27</cp:revision>
  <dcterms:created xsi:type="dcterms:W3CDTF">2021-03-03T14:55:00Z</dcterms:created>
  <dcterms:modified xsi:type="dcterms:W3CDTF">2021-06-29T15:03:00Z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0x01010069A4B009005BAC4EBAABB12A1385F6D3</vt:lpwstr>
  </property>
</Properties>
</file>